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A756" w14:textId="77777777" w:rsidR="007612F4" w:rsidRPr="00656762" w:rsidRDefault="00BD6443" w:rsidP="00706DDA">
      <w:pPr>
        <w:jc w:val="center"/>
        <w:rPr>
          <w:rFonts w:ascii="Lato" w:hAnsi="Lato"/>
          <w:b/>
          <w:color w:val="000000"/>
          <w:sz w:val="28"/>
          <w:szCs w:val="28"/>
          <w:lang w:val="en-US"/>
        </w:rPr>
      </w:pPr>
      <w:r w:rsidRPr="00656762">
        <w:rPr>
          <w:rFonts w:ascii="Lato" w:hAnsi="Lato"/>
          <w:b/>
          <w:color w:val="000000"/>
          <w:sz w:val="28"/>
          <w:szCs w:val="28"/>
          <w:lang w:val="en-US"/>
        </w:rPr>
        <w:t>Emergency assistance for the control of avian influenza</w:t>
      </w:r>
    </w:p>
    <w:p w14:paraId="48408826" w14:textId="77777777" w:rsidR="007612F4" w:rsidRPr="00656762" w:rsidRDefault="007612F4" w:rsidP="00706DDA">
      <w:pPr>
        <w:jc w:val="center"/>
        <w:rPr>
          <w:rFonts w:ascii="Lato" w:hAnsi="Lato"/>
          <w:b/>
          <w:color w:val="000000"/>
          <w:sz w:val="28"/>
          <w:szCs w:val="28"/>
          <w:lang w:val="en-US"/>
        </w:rPr>
      </w:pPr>
    </w:p>
    <w:p w14:paraId="6EB407F2" w14:textId="77777777" w:rsidR="00F17ED5" w:rsidRPr="00656762" w:rsidRDefault="00F17ED5" w:rsidP="00706DDA">
      <w:pPr>
        <w:jc w:val="center"/>
        <w:rPr>
          <w:rFonts w:ascii="Lato" w:hAnsi="Lato"/>
          <w:color w:val="000000"/>
          <w:sz w:val="28"/>
          <w:szCs w:val="28"/>
          <w:lang w:val="en-US"/>
        </w:rPr>
      </w:pPr>
    </w:p>
    <w:p w14:paraId="0BA1CF92" w14:textId="77777777" w:rsidR="00F17ED5" w:rsidRPr="00656762" w:rsidRDefault="00F17ED5" w:rsidP="00706DDA">
      <w:pPr>
        <w:jc w:val="center"/>
        <w:rPr>
          <w:rFonts w:ascii="Lato" w:hAnsi="Lato"/>
          <w:b/>
          <w:color w:val="000000"/>
          <w:sz w:val="28"/>
          <w:szCs w:val="28"/>
          <w:lang w:val="en-US"/>
        </w:rPr>
      </w:pPr>
      <w:r w:rsidRPr="00656762">
        <w:rPr>
          <w:rFonts w:ascii="Lato" w:hAnsi="Lato"/>
          <w:b/>
          <w:color w:val="000000"/>
          <w:sz w:val="28"/>
          <w:szCs w:val="28"/>
          <w:lang w:val="en-US"/>
        </w:rPr>
        <w:t>TCP/PAK/ 3002(E)</w:t>
      </w:r>
    </w:p>
    <w:p w14:paraId="59A4C2DE" w14:textId="77777777" w:rsidR="007612F4" w:rsidRPr="00656762" w:rsidRDefault="007612F4" w:rsidP="00706DDA">
      <w:pPr>
        <w:jc w:val="center"/>
        <w:rPr>
          <w:rFonts w:ascii="Lato" w:hAnsi="Lato"/>
          <w:color w:val="000000"/>
          <w:sz w:val="28"/>
          <w:szCs w:val="28"/>
          <w:lang w:val="en-US"/>
        </w:rPr>
      </w:pPr>
    </w:p>
    <w:p w14:paraId="20D4ACA5" w14:textId="77777777" w:rsidR="00F17ED5" w:rsidRPr="00656762" w:rsidRDefault="00F17ED5" w:rsidP="00706DDA">
      <w:pPr>
        <w:jc w:val="center"/>
        <w:rPr>
          <w:rFonts w:ascii="Lato" w:hAnsi="Lato"/>
          <w:color w:val="000000"/>
          <w:sz w:val="28"/>
          <w:szCs w:val="28"/>
          <w:lang w:val="en-US"/>
        </w:rPr>
      </w:pPr>
    </w:p>
    <w:p w14:paraId="19F0024C" w14:textId="77777777" w:rsidR="00F17ED5" w:rsidRPr="00656762" w:rsidRDefault="00F17ED5" w:rsidP="00706DDA">
      <w:pPr>
        <w:jc w:val="center"/>
        <w:rPr>
          <w:rFonts w:ascii="Lato" w:hAnsi="Lato"/>
          <w:color w:val="000000"/>
          <w:sz w:val="28"/>
          <w:szCs w:val="28"/>
          <w:lang w:val="en-US"/>
        </w:rPr>
      </w:pPr>
    </w:p>
    <w:p w14:paraId="2794D49C" w14:textId="77777777" w:rsidR="00F17ED5" w:rsidRPr="00656762" w:rsidRDefault="00F17ED5" w:rsidP="00706DDA">
      <w:pPr>
        <w:jc w:val="center"/>
        <w:rPr>
          <w:rFonts w:ascii="Lato" w:hAnsi="Lato"/>
          <w:b/>
          <w:bCs/>
          <w:color w:val="000000"/>
          <w:sz w:val="32"/>
          <w:szCs w:val="32"/>
          <w:lang w:val="en-US"/>
        </w:rPr>
      </w:pPr>
      <w:bookmarkStart w:id="0" w:name="_Toc43132690"/>
      <w:r w:rsidRPr="00656762">
        <w:rPr>
          <w:rFonts w:ascii="Lato" w:hAnsi="Lato"/>
          <w:b/>
          <w:bCs/>
          <w:color w:val="000000"/>
          <w:sz w:val="32"/>
          <w:szCs w:val="32"/>
          <w:lang w:val="en-US"/>
        </w:rPr>
        <w:t>Final Technical Report</w:t>
      </w:r>
      <w:bookmarkEnd w:id="0"/>
    </w:p>
    <w:p w14:paraId="13AD2497" w14:textId="77777777" w:rsidR="00706DDA" w:rsidRPr="00656762" w:rsidRDefault="00706DDA" w:rsidP="00706DDA">
      <w:pPr>
        <w:jc w:val="center"/>
        <w:rPr>
          <w:rFonts w:ascii="Lato" w:hAnsi="Lato"/>
          <w:b/>
          <w:bCs/>
          <w:color w:val="000000"/>
          <w:sz w:val="32"/>
          <w:szCs w:val="32"/>
          <w:lang w:val="en-US"/>
        </w:rPr>
      </w:pPr>
    </w:p>
    <w:p w14:paraId="74616601" w14:textId="77777777" w:rsidR="00F17ED5" w:rsidRPr="00656762" w:rsidRDefault="00F17ED5" w:rsidP="00706DDA">
      <w:pPr>
        <w:jc w:val="center"/>
        <w:rPr>
          <w:rFonts w:ascii="Lato" w:hAnsi="Lato"/>
          <w:b/>
          <w:bCs/>
          <w:color w:val="000000"/>
          <w:sz w:val="32"/>
          <w:szCs w:val="32"/>
          <w:lang w:val="en-US"/>
        </w:rPr>
      </w:pPr>
      <w:r w:rsidRPr="00656762">
        <w:rPr>
          <w:rFonts w:ascii="Lato" w:hAnsi="Lato"/>
          <w:b/>
          <w:bCs/>
          <w:color w:val="000000"/>
          <w:sz w:val="32"/>
          <w:szCs w:val="32"/>
          <w:lang w:val="en-US"/>
        </w:rPr>
        <w:t>by</w:t>
      </w:r>
    </w:p>
    <w:p w14:paraId="57933A8F" w14:textId="77777777" w:rsidR="00F17ED5" w:rsidRPr="00656762" w:rsidRDefault="00F17ED5" w:rsidP="00706DDA">
      <w:pPr>
        <w:jc w:val="center"/>
        <w:rPr>
          <w:rFonts w:ascii="Lato" w:hAnsi="Lato"/>
          <w:b/>
          <w:bCs/>
          <w:color w:val="000000"/>
          <w:sz w:val="32"/>
          <w:szCs w:val="32"/>
          <w:lang w:val="en-US"/>
        </w:rPr>
      </w:pPr>
    </w:p>
    <w:p w14:paraId="463A6614" w14:textId="77777777" w:rsidR="00F17ED5" w:rsidRPr="00656762" w:rsidRDefault="00F17ED5" w:rsidP="00706DDA">
      <w:pPr>
        <w:jc w:val="center"/>
        <w:rPr>
          <w:rFonts w:ascii="Lato" w:hAnsi="Lato"/>
          <w:b/>
          <w:color w:val="000000"/>
          <w:sz w:val="32"/>
          <w:szCs w:val="32"/>
          <w:lang w:val="en-US"/>
        </w:rPr>
      </w:pPr>
      <w:r w:rsidRPr="00656762">
        <w:rPr>
          <w:rFonts w:ascii="Lato" w:hAnsi="Lato"/>
          <w:b/>
          <w:color w:val="000000"/>
          <w:sz w:val="32"/>
          <w:szCs w:val="32"/>
          <w:lang w:val="en-US"/>
        </w:rPr>
        <w:t>Dr. J.H. Lambers</w:t>
      </w:r>
    </w:p>
    <w:p w14:paraId="496AD6D8" w14:textId="77777777" w:rsidR="00F17ED5" w:rsidRPr="00656762" w:rsidRDefault="00F17ED5" w:rsidP="00706DDA">
      <w:pPr>
        <w:jc w:val="center"/>
        <w:rPr>
          <w:rFonts w:ascii="Lato" w:hAnsi="Lato"/>
          <w:b/>
          <w:bCs/>
          <w:color w:val="000000"/>
          <w:sz w:val="32"/>
          <w:szCs w:val="32"/>
          <w:lang w:val="en-US"/>
        </w:rPr>
      </w:pPr>
    </w:p>
    <w:p w14:paraId="22C1048C" w14:textId="77777777" w:rsidR="00F17ED5" w:rsidRPr="00656762" w:rsidRDefault="00F17ED5" w:rsidP="00706DDA">
      <w:pPr>
        <w:jc w:val="center"/>
        <w:rPr>
          <w:rFonts w:ascii="Lato" w:hAnsi="Lato"/>
          <w:b/>
          <w:bCs/>
          <w:color w:val="000000"/>
          <w:sz w:val="28"/>
          <w:szCs w:val="28"/>
          <w:lang w:val="en-US"/>
        </w:rPr>
      </w:pPr>
    </w:p>
    <w:p w14:paraId="61D82DCC" w14:textId="77777777" w:rsidR="00F17ED5" w:rsidRPr="00656762" w:rsidRDefault="00F17ED5" w:rsidP="00706DDA">
      <w:pPr>
        <w:jc w:val="center"/>
        <w:rPr>
          <w:rFonts w:ascii="Lato" w:hAnsi="Lato"/>
          <w:b/>
          <w:bCs/>
          <w:color w:val="000000"/>
          <w:sz w:val="28"/>
          <w:szCs w:val="28"/>
          <w:lang w:val="en-US"/>
        </w:rPr>
      </w:pPr>
    </w:p>
    <w:p w14:paraId="3D61DB21" w14:textId="77777777" w:rsidR="00F17ED5" w:rsidRPr="00656762" w:rsidRDefault="00F17ED5" w:rsidP="00706DDA">
      <w:pPr>
        <w:jc w:val="center"/>
        <w:rPr>
          <w:rFonts w:ascii="Lato" w:hAnsi="Lato"/>
          <w:b/>
          <w:bCs/>
          <w:color w:val="000000"/>
          <w:sz w:val="28"/>
          <w:szCs w:val="28"/>
          <w:lang w:val="en-US"/>
        </w:rPr>
      </w:pPr>
      <w:r w:rsidRPr="00656762">
        <w:rPr>
          <w:rFonts w:ascii="Lato" w:hAnsi="Lato"/>
          <w:b/>
          <w:bCs/>
          <w:color w:val="000000"/>
          <w:sz w:val="28"/>
          <w:szCs w:val="28"/>
          <w:lang w:val="en-US"/>
        </w:rPr>
        <w:t>Food and Agriculture Organization of the United Nations</w:t>
      </w:r>
    </w:p>
    <w:p w14:paraId="6E2049AB" w14:textId="77777777" w:rsidR="00F17ED5" w:rsidRPr="00656762" w:rsidRDefault="00F17ED5" w:rsidP="00706DDA">
      <w:pPr>
        <w:jc w:val="center"/>
        <w:rPr>
          <w:rFonts w:ascii="Lato" w:hAnsi="Lato"/>
          <w:b/>
          <w:bCs/>
          <w:color w:val="000000"/>
          <w:sz w:val="28"/>
          <w:szCs w:val="28"/>
          <w:lang w:val="en-US"/>
        </w:rPr>
      </w:pPr>
      <w:r w:rsidRPr="00656762">
        <w:rPr>
          <w:rFonts w:ascii="Lato" w:hAnsi="Lato"/>
          <w:b/>
          <w:bCs/>
          <w:color w:val="000000"/>
          <w:sz w:val="28"/>
          <w:szCs w:val="28"/>
          <w:lang w:val="en-US"/>
        </w:rPr>
        <w:t>Rome</w:t>
      </w:r>
    </w:p>
    <w:p w14:paraId="67B7064D" w14:textId="77777777" w:rsidR="007612F4" w:rsidRPr="00656762" w:rsidRDefault="007612F4" w:rsidP="00706DDA">
      <w:pPr>
        <w:jc w:val="center"/>
        <w:rPr>
          <w:rFonts w:ascii="Lato" w:hAnsi="Lato"/>
          <w:b/>
          <w:bCs/>
          <w:color w:val="000000"/>
          <w:sz w:val="28"/>
          <w:szCs w:val="28"/>
          <w:lang w:val="en-US"/>
        </w:rPr>
      </w:pPr>
    </w:p>
    <w:p w14:paraId="7379A870" w14:textId="77777777" w:rsidR="009E0C18" w:rsidRPr="00656762" w:rsidRDefault="009E0C18" w:rsidP="00706DDA">
      <w:pPr>
        <w:jc w:val="center"/>
        <w:rPr>
          <w:rFonts w:ascii="Lato" w:hAnsi="Lato"/>
          <w:b/>
          <w:color w:val="000000"/>
          <w:sz w:val="28"/>
          <w:szCs w:val="28"/>
          <w:lang w:val="en-US"/>
        </w:rPr>
      </w:pPr>
      <w:r w:rsidRPr="00656762">
        <w:rPr>
          <w:rFonts w:ascii="Lato" w:hAnsi="Lato"/>
          <w:b/>
          <w:color w:val="000000"/>
          <w:sz w:val="28"/>
          <w:szCs w:val="28"/>
          <w:lang w:val="en-US"/>
        </w:rPr>
        <w:t>April 2004</w:t>
      </w:r>
    </w:p>
    <w:p w14:paraId="1D3FC32E" w14:textId="77777777" w:rsidR="007612F4" w:rsidRPr="00656762" w:rsidRDefault="007612F4" w:rsidP="00706DDA">
      <w:pPr>
        <w:spacing w:line="360" w:lineRule="auto"/>
        <w:jc w:val="both"/>
        <w:rPr>
          <w:rFonts w:ascii="Lato" w:hAnsi="Lato"/>
          <w:b/>
          <w:bCs/>
          <w:color w:val="000000"/>
          <w:lang w:val="en-US"/>
        </w:rPr>
      </w:pPr>
    </w:p>
    <w:p w14:paraId="322F842B" w14:textId="77777777" w:rsidR="00706DDA" w:rsidRPr="00656762" w:rsidRDefault="00706DDA" w:rsidP="00706DDA">
      <w:pPr>
        <w:spacing w:line="360" w:lineRule="auto"/>
        <w:jc w:val="both"/>
        <w:rPr>
          <w:rFonts w:ascii="Lato" w:hAnsi="Lato"/>
          <w:b/>
          <w:bCs/>
          <w:color w:val="000000"/>
          <w:lang w:val="en-US"/>
        </w:rPr>
      </w:pPr>
    </w:p>
    <w:p w14:paraId="63EE31E5" w14:textId="77777777" w:rsidR="00706DDA" w:rsidRPr="00656762" w:rsidRDefault="00706DDA" w:rsidP="00706DDA">
      <w:pPr>
        <w:spacing w:line="360" w:lineRule="auto"/>
        <w:jc w:val="both"/>
        <w:rPr>
          <w:rFonts w:ascii="Lato" w:hAnsi="Lato"/>
          <w:b/>
          <w:bCs/>
          <w:color w:val="000000"/>
          <w:lang w:val="en-US"/>
        </w:rPr>
      </w:pPr>
    </w:p>
    <w:p w14:paraId="43FD1AF2" w14:textId="77777777" w:rsidR="00706DDA" w:rsidRPr="00656762" w:rsidRDefault="00706DDA" w:rsidP="00706DDA">
      <w:pPr>
        <w:spacing w:line="360" w:lineRule="auto"/>
        <w:jc w:val="both"/>
        <w:rPr>
          <w:rFonts w:ascii="Lato" w:hAnsi="Lato"/>
          <w:b/>
          <w:bCs/>
          <w:color w:val="000000"/>
          <w:lang w:val="en-US"/>
        </w:rPr>
      </w:pPr>
    </w:p>
    <w:p w14:paraId="5FFFA050" w14:textId="77777777" w:rsidR="00706DDA" w:rsidRPr="00656762" w:rsidRDefault="00706DDA" w:rsidP="00706DDA">
      <w:pPr>
        <w:spacing w:line="360" w:lineRule="auto"/>
        <w:jc w:val="both"/>
        <w:rPr>
          <w:rFonts w:ascii="Lato" w:hAnsi="Lato"/>
          <w:b/>
          <w:bCs/>
          <w:color w:val="000000"/>
          <w:lang w:val="en-US"/>
        </w:rPr>
      </w:pPr>
    </w:p>
    <w:p w14:paraId="6CB5F434" w14:textId="77777777" w:rsidR="00706DDA" w:rsidRPr="00656762" w:rsidRDefault="00706DDA" w:rsidP="00706DDA">
      <w:pPr>
        <w:spacing w:line="360" w:lineRule="auto"/>
        <w:jc w:val="both"/>
        <w:rPr>
          <w:rFonts w:ascii="Lato" w:hAnsi="Lato"/>
          <w:b/>
          <w:bCs/>
          <w:color w:val="000000"/>
          <w:lang w:val="en-US"/>
        </w:rPr>
      </w:pPr>
    </w:p>
    <w:p w14:paraId="1B665240" w14:textId="77777777" w:rsidR="00706DDA" w:rsidRPr="00656762" w:rsidRDefault="00706DDA" w:rsidP="00706DDA">
      <w:pPr>
        <w:spacing w:line="360" w:lineRule="auto"/>
        <w:jc w:val="both"/>
        <w:rPr>
          <w:rFonts w:ascii="Lato" w:hAnsi="Lato"/>
          <w:b/>
          <w:bCs/>
          <w:color w:val="000000"/>
          <w:lang w:val="en-US"/>
        </w:rPr>
      </w:pPr>
    </w:p>
    <w:p w14:paraId="3F6E0F55" w14:textId="77777777" w:rsidR="00706DDA" w:rsidRPr="00656762" w:rsidRDefault="00706DDA" w:rsidP="00706DDA">
      <w:pPr>
        <w:spacing w:line="360" w:lineRule="auto"/>
        <w:jc w:val="both"/>
        <w:rPr>
          <w:rFonts w:ascii="Lato" w:hAnsi="Lato"/>
          <w:b/>
          <w:bCs/>
          <w:color w:val="000000"/>
          <w:lang w:val="en-US"/>
        </w:rPr>
      </w:pPr>
    </w:p>
    <w:p w14:paraId="7C4EFE8D" w14:textId="77777777" w:rsidR="00706DDA" w:rsidRPr="00656762" w:rsidRDefault="00706DDA" w:rsidP="00706DDA">
      <w:pPr>
        <w:spacing w:line="360" w:lineRule="auto"/>
        <w:jc w:val="both"/>
        <w:rPr>
          <w:rFonts w:ascii="Lato" w:hAnsi="Lato"/>
          <w:b/>
          <w:bCs/>
          <w:color w:val="000000"/>
          <w:lang w:val="en-US"/>
        </w:rPr>
      </w:pPr>
    </w:p>
    <w:p w14:paraId="7D885CC8" w14:textId="77777777" w:rsidR="00706DDA" w:rsidRPr="00656762" w:rsidRDefault="00706DDA" w:rsidP="00706DDA">
      <w:pPr>
        <w:spacing w:line="360" w:lineRule="auto"/>
        <w:jc w:val="both"/>
        <w:rPr>
          <w:rFonts w:ascii="Lato" w:hAnsi="Lato"/>
          <w:b/>
          <w:bCs/>
          <w:color w:val="000000"/>
          <w:lang w:val="en-US"/>
        </w:rPr>
      </w:pPr>
    </w:p>
    <w:p w14:paraId="735C64B5" w14:textId="77777777" w:rsidR="00706DDA" w:rsidRPr="00656762" w:rsidRDefault="00706DDA" w:rsidP="00706DDA">
      <w:pPr>
        <w:spacing w:line="360" w:lineRule="auto"/>
        <w:jc w:val="both"/>
        <w:rPr>
          <w:rFonts w:ascii="Lato" w:hAnsi="Lato"/>
          <w:b/>
          <w:bCs/>
          <w:color w:val="000000"/>
          <w:lang w:val="en-US"/>
        </w:rPr>
      </w:pPr>
    </w:p>
    <w:p w14:paraId="3A905DEE" w14:textId="77777777" w:rsidR="00706DDA" w:rsidRPr="00656762" w:rsidRDefault="00706DDA" w:rsidP="00706DDA">
      <w:pPr>
        <w:spacing w:line="360" w:lineRule="auto"/>
        <w:jc w:val="both"/>
        <w:rPr>
          <w:rFonts w:ascii="Lato" w:hAnsi="Lato"/>
          <w:b/>
          <w:bCs/>
          <w:color w:val="000000"/>
          <w:lang w:val="en-US"/>
        </w:rPr>
      </w:pPr>
    </w:p>
    <w:p w14:paraId="4F7035C6" w14:textId="77777777" w:rsidR="00706DDA" w:rsidRPr="00656762" w:rsidRDefault="00706DDA" w:rsidP="00706DDA">
      <w:pPr>
        <w:spacing w:line="360" w:lineRule="auto"/>
        <w:jc w:val="both"/>
        <w:rPr>
          <w:rFonts w:ascii="Lato" w:hAnsi="Lato"/>
          <w:b/>
          <w:bCs/>
          <w:color w:val="000000"/>
          <w:lang w:val="en-US"/>
        </w:rPr>
      </w:pPr>
    </w:p>
    <w:p w14:paraId="1ECBBD41" w14:textId="77777777" w:rsidR="00706DDA" w:rsidRPr="00656762" w:rsidRDefault="00706DDA" w:rsidP="00706DDA">
      <w:pPr>
        <w:spacing w:line="360" w:lineRule="auto"/>
        <w:jc w:val="both"/>
        <w:rPr>
          <w:rFonts w:ascii="Lato" w:hAnsi="Lato"/>
          <w:b/>
          <w:bCs/>
          <w:color w:val="000000"/>
          <w:lang w:val="en-US"/>
        </w:rPr>
      </w:pPr>
    </w:p>
    <w:p w14:paraId="092835AB" w14:textId="77777777" w:rsidR="00706DDA" w:rsidRPr="00656762" w:rsidRDefault="00706DDA" w:rsidP="00706DDA">
      <w:pPr>
        <w:spacing w:line="360" w:lineRule="auto"/>
        <w:jc w:val="both"/>
        <w:rPr>
          <w:rFonts w:ascii="Lato" w:hAnsi="Lato"/>
          <w:b/>
          <w:bCs/>
          <w:color w:val="000000"/>
          <w:lang w:val="en-US"/>
        </w:rPr>
      </w:pPr>
    </w:p>
    <w:p w14:paraId="669F866F" w14:textId="77777777" w:rsidR="00706DDA" w:rsidRPr="00656762" w:rsidRDefault="00706DDA" w:rsidP="00706DDA">
      <w:pPr>
        <w:spacing w:line="360" w:lineRule="auto"/>
        <w:jc w:val="both"/>
        <w:rPr>
          <w:rFonts w:ascii="Lato" w:hAnsi="Lato"/>
          <w:b/>
          <w:bCs/>
          <w:color w:val="000000"/>
          <w:lang w:val="en-US"/>
        </w:rPr>
      </w:pPr>
    </w:p>
    <w:p w14:paraId="10F53BB3" w14:textId="77777777" w:rsidR="00706DDA" w:rsidRPr="00656762" w:rsidRDefault="00706DDA" w:rsidP="00706DDA">
      <w:pPr>
        <w:spacing w:line="360" w:lineRule="auto"/>
        <w:jc w:val="both"/>
        <w:rPr>
          <w:rFonts w:ascii="Lato" w:hAnsi="Lato"/>
          <w:b/>
          <w:bCs/>
          <w:color w:val="000000"/>
          <w:lang w:val="en-US"/>
        </w:rPr>
      </w:pPr>
    </w:p>
    <w:p w14:paraId="2B0000AB" w14:textId="77777777" w:rsidR="00706DDA" w:rsidRPr="00656762" w:rsidRDefault="00706DDA" w:rsidP="00706DDA">
      <w:pPr>
        <w:spacing w:line="360" w:lineRule="auto"/>
        <w:jc w:val="both"/>
        <w:rPr>
          <w:rFonts w:ascii="Lato" w:hAnsi="Lato"/>
          <w:b/>
          <w:bCs/>
          <w:color w:val="000000"/>
          <w:lang w:val="en-US"/>
        </w:rPr>
      </w:pPr>
    </w:p>
    <w:p w14:paraId="3A267444" w14:textId="77777777" w:rsidR="00706DDA" w:rsidRPr="00656762" w:rsidRDefault="00706DDA" w:rsidP="00706DDA">
      <w:pPr>
        <w:spacing w:line="360" w:lineRule="auto"/>
        <w:jc w:val="both"/>
        <w:rPr>
          <w:rFonts w:ascii="Lato" w:hAnsi="Lato"/>
          <w:b/>
          <w:bCs/>
          <w:color w:val="000000"/>
          <w:lang w:val="en-US"/>
        </w:rPr>
      </w:pPr>
    </w:p>
    <w:p w14:paraId="70472DDD" w14:textId="77777777" w:rsidR="00706DDA" w:rsidRPr="00656762" w:rsidRDefault="00706DDA" w:rsidP="00706DDA">
      <w:pPr>
        <w:spacing w:line="360" w:lineRule="auto"/>
        <w:jc w:val="both"/>
        <w:rPr>
          <w:rFonts w:ascii="Lato" w:hAnsi="Lato"/>
          <w:b/>
          <w:bCs/>
          <w:color w:val="000000"/>
          <w:lang w:val="en-US"/>
        </w:rPr>
      </w:pPr>
    </w:p>
    <w:p w14:paraId="75B77D54" w14:textId="77777777" w:rsidR="00706DDA" w:rsidRPr="00656762" w:rsidRDefault="00706DDA" w:rsidP="00706DDA">
      <w:pPr>
        <w:spacing w:line="360" w:lineRule="auto"/>
        <w:jc w:val="both"/>
        <w:rPr>
          <w:rFonts w:ascii="Lato" w:hAnsi="Lato"/>
          <w:b/>
          <w:bCs/>
          <w:color w:val="000000"/>
          <w:lang w:val="en-US"/>
        </w:rPr>
      </w:pPr>
    </w:p>
    <w:p w14:paraId="1B4FFE12" w14:textId="77777777" w:rsidR="00706DDA" w:rsidRPr="00656762" w:rsidRDefault="00706DDA" w:rsidP="00706DDA">
      <w:pPr>
        <w:spacing w:line="360" w:lineRule="auto"/>
        <w:jc w:val="both"/>
        <w:rPr>
          <w:rFonts w:ascii="Lato" w:hAnsi="Lato"/>
          <w:b/>
          <w:bCs/>
          <w:color w:val="000000"/>
          <w:lang w:val="en-US"/>
        </w:rPr>
      </w:pPr>
    </w:p>
    <w:p w14:paraId="66D2CA6F" w14:textId="77777777" w:rsidR="009D49A0" w:rsidRPr="00656762" w:rsidRDefault="009D49A0" w:rsidP="00E4606E">
      <w:pPr>
        <w:spacing w:line="276" w:lineRule="auto"/>
        <w:jc w:val="center"/>
        <w:rPr>
          <w:rFonts w:ascii="Lato" w:hAnsi="Lato"/>
          <w:b/>
          <w:color w:val="000000"/>
          <w:u w:val="single"/>
          <w:lang w:val="en-US"/>
        </w:rPr>
      </w:pPr>
      <w:r w:rsidRPr="00656762">
        <w:rPr>
          <w:rFonts w:ascii="Lato" w:hAnsi="Lato"/>
          <w:b/>
          <w:color w:val="000000"/>
          <w:sz w:val="28"/>
          <w:szCs w:val="28"/>
          <w:u w:val="single"/>
          <w:lang w:val="en-US"/>
        </w:rPr>
        <w:t>CONTENT</w:t>
      </w:r>
    </w:p>
    <w:p w14:paraId="3FACF29E" w14:textId="77777777" w:rsidR="00706DDA" w:rsidRPr="00656762" w:rsidRDefault="00706DDA" w:rsidP="00E4606E">
      <w:pPr>
        <w:spacing w:line="276" w:lineRule="auto"/>
        <w:jc w:val="center"/>
        <w:rPr>
          <w:rFonts w:ascii="Lato" w:hAnsi="Lato"/>
          <w:b/>
          <w:color w:val="000000"/>
          <w:u w:val="single"/>
          <w:lang w:val="en-US"/>
        </w:rPr>
      </w:pPr>
    </w:p>
    <w:p w14:paraId="68E47F9F"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3</w:t>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Objectives of the mission</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p>
    <w:p w14:paraId="2100EA01" w14:textId="77777777" w:rsidR="009D49A0" w:rsidRPr="00656762" w:rsidRDefault="009D49A0" w:rsidP="00E4606E">
      <w:pPr>
        <w:spacing w:line="276" w:lineRule="auto"/>
        <w:jc w:val="both"/>
        <w:rPr>
          <w:rFonts w:ascii="Lato" w:hAnsi="Lato"/>
          <w:color w:val="000000"/>
          <w:lang w:val="en-US"/>
        </w:rPr>
      </w:pPr>
    </w:p>
    <w:p w14:paraId="3B1DE9C7"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3</w:t>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Backgrounds of poultry farming in Pakistan</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p>
    <w:p w14:paraId="059E40BA" w14:textId="77777777" w:rsidR="009D49A0" w:rsidRPr="00656762" w:rsidRDefault="009D49A0" w:rsidP="00E4606E">
      <w:pPr>
        <w:spacing w:line="276" w:lineRule="auto"/>
        <w:jc w:val="both"/>
        <w:rPr>
          <w:rFonts w:ascii="Lato" w:hAnsi="Lato"/>
          <w:color w:val="000000"/>
          <w:lang w:val="en-US"/>
        </w:rPr>
      </w:pPr>
    </w:p>
    <w:p w14:paraId="2325D359"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4</w:t>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History of Avian Influenza in Pakistan</w:t>
      </w:r>
    </w:p>
    <w:p w14:paraId="7D29C483" w14:textId="77777777" w:rsidR="009D49A0" w:rsidRPr="00656762" w:rsidRDefault="009D49A0" w:rsidP="00E4606E">
      <w:pPr>
        <w:spacing w:line="276" w:lineRule="auto"/>
        <w:jc w:val="both"/>
        <w:rPr>
          <w:rFonts w:ascii="Lato" w:hAnsi="Lato"/>
          <w:color w:val="000000"/>
          <w:lang w:val="en-US"/>
        </w:rPr>
      </w:pPr>
    </w:p>
    <w:p w14:paraId="4664C4DC"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4</w:t>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Facts and observations</w:t>
      </w:r>
    </w:p>
    <w:p w14:paraId="22E0FBB9" w14:textId="77777777" w:rsidR="009D49A0" w:rsidRPr="00656762" w:rsidRDefault="009D49A0" w:rsidP="00E4606E">
      <w:pPr>
        <w:spacing w:line="276" w:lineRule="auto"/>
        <w:jc w:val="both"/>
        <w:rPr>
          <w:rFonts w:ascii="Lato" w:hAnsi="Lato"/>
          <w:color w:val="000000"/>
          <w:lang w:val="en-US"/>
        </w:rPr>
      </w:pPr>
    </w:p>
    <w:p w14:paraId="2C25ACD8"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5</w:t>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Discussion</w:t>
      </w:r>
    </w:p>
    <w:p w14:paraId="3C649CA2" w14:textId="77777777" w:rsidR="009D49A0" w:rsidRPr="00656762" w:rsidRDefault="009D49A0" w:rsidP="00E4606E">
      <w:pPr>
        <w:spacing w:line="276" w:lineRule="auto"/>
        <w:jc w:val="both"/>
        <w:rPr>
          <w:rFonts w:ascii="Lato" w:hAnsi="Lato"/>
          <w:color w:val="000000"/>
          <w:lang w:val="en-US"/>
        </w:rPr>
      </w:pPr>
    </w:p>
    <w:p w14:paraId="7AD9B53C"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w:t>
      </w:r>
      <w:r w:rsidR="0027551D" w:rsidRPr="00656762">
        <w:rPr>
          <w:rFonts w:ascii="Lato" w:hAnsi="Lato"/>
          <w:color w:val="000000"/>
          <w:lang w:val="en-US"/>
        </w:rPr>
        <w:t>9</w:t>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Conclusions</w:t>
      </w:r>
    </w:p>
    <w:p w14:paraId="0D0ABC74" w14:textId="77777777" w:rsidR="009D49A0" w:rsidRPr="00656762" w:rsidRDefault="009D49A0" w:rsidP="00E4606E">
      <w:pPr>
        <w:spacing w:line="276" w:lineRule="auto"/>
        <w:jc w:val="both"/>
        <w:rPr>
          <w:rFonts w:ascii="Lato" w:hAnsi="Lato"/>
          <w:color w:val="000000"/>
          <w:lang w:val="en-US"/>
        </w:rPr>
      </w:pPr>
    </w:p>
    <w:p w14:paraId="6FEC7924"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 xml:space="preserve">age </w:t>
      </w:r>
      <w:r w:rsidR="0027551D" w:rsidRPr="00656762">
        <w:rPr>
          <w:rFonts w:ascii="Lato" w:hAnsi="Lato"/>
          <w:color w:val="000000"/>
          <w:lang w:val="en-US"/>
        </w:rPr>
        <w:t>10</w:t>
      </w:r>
      <w:r w:rsidRPr="00656762">
        <w:rPr>
          <w:rFonts w:ascii="Lato" w:hAnsi="Lato"/>
          <w:color w:val="000000"/>
          <w:lang w:val="en-US"/>
        </w:rPr>
        <w:tab/>
        <w:t xml:space="preserve">Recommendations </w:t>
      </w:r>
    </w:p>
    <w:p w14:paraId="5DF05376" w14:textId="77777777" w:rsidR="009D49A0" w:rsidRPr="00656762" w:rsidRDefault="009D49A0" w:rsidP="00E4606E">
      <w:pPr>
        <w:spacing w:line="276" w:lineRule="auto"/>
        <w:jc w:val="both"/>
        <w:rPr>
          <w:rFonts w:ascii="Lato" w:hAnsi="Lato"/>
          <w:color w:val="000000"/>
          <w:lang w:val="en-US"/>
        </w:rPr>
      </w:pPr>
    </w:p>
    <w:p w14:paraId="67BEB998"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10</w:t>
      </w:r>
      <w:r w:rsidRPr="00656762">
        <w:rPr>
          <w:rFonts w:ascii="Lato" w:hAnsi="Lato"/>
          <w:color w:val="000000"/>
          <w:lang w:val="en-US"/>
        </w:rPr>
        <w:tab/>
        <w:t>Achievements until present</w:t>
      </w:r>
    </w:p>
    <w:p w14:paraId="1AE2F35B" w14:textId="77777777" w:rsidR="009D49A0" w:rsidRPr="00656762" w:rsidRDefault="009D49A0" w:rsidP="00E4606E">
      <w:pPr>
        <w:spacing w:line="276" w:lineRule="auto"/>
        <w:jc w:val="both"/>
        <w:rPr>
          <w:rFonts w:ascii="Lato" w:hAnsi="Lato"/>
          <w:color w:val="000000"/>
          <w:lang w:val="en-US"/>
        </w:rPr>
      </w:pPr>
    </w:p>
    <w:p w14:paraId="0F9EBC8F" w14:textId="77777777" w:rsidR="009D49A0" w:rsidRPr="00656762" w:rsidRDefault="00625EA6" w:rsidP="00E4606E">
      <w:pPr>
        <w:spacing w:line="276" w:lineRule="auto"/>
        <w:jc w:val="both"/>
        <w:rPr>
          <w:rFonts w:ascii="Lato" w:hAnsi="Lato"/>
          <w:color w:val="000000"/>
          <w:lang w:val="en-US"/>
        </w:rPr>
      </w:pPr>
      <w:r w:rsidRPr="00656762">
        <w:rPr>
          <w:rFonts w:ascii="Lato" w:hAnsi="Lato"/>
          <w:color w:val="000000"/>
          <w:lang w:val="en-US"/>
        </w:rPr>
        <w:t>Page 11</w:t>
      </w:r>
      <w:r w:rsidR="009D49A0" w:rsidRPr="00656762">
        <w:rPr>
          <w:rFonts w:ascii="Lato" w:hAnsi="Lato"/>
          <w:color w:val="000000"/>
          <w:lang w:val="en-US"/>
        </w:rPr>
        <w:t xml:space="preserve">    </w:t>
      </w:r>
      <w:r w:rsidRPr="00656762">
        <w:rPr>
          <w:rFonts w:ascii="Lato" w:hAnsi="Lato"/>
          <w:color w:val="000000"/>
          <w:lang w:val="en-US"/>
        </w:rPr>
        <w:tab/>
      </w:r>
      <w:r w:rsidR="009D49A0" w:rsidRPr="00656762">
        <w:rPr>
          <w:rFonts w:ascii="Lato" w:hAnsi="Lato"/>
          <w:color w:val="000000"/>
          <w:lang w:val="en-US"/>
        </w:rPr>
        <w:t>Proposal to adjust the original Work Plan of this TCP project</w:t>
      </w:r>
    </w:p>
    <w:p w14:paraId="57B46CE6" w14:textId="77777777" w:rsidR="009D49A0" w:rsidRPr="00656762" w:rsidRDefault="009D49A0" w:rsidP="00E4606E">
      <w:pPr>
        <w:spacing w:line="276" w:lineRule="auto"/>
        <w:jc w:val="both"/>
        <w:rPr>
          <w:rFonts w:ascii="Lato" w:hAnsi="Lato"/>
          <w:color w:val="000000"/>
          <w:lang w:val="en-US"/>
        </w:rPr>
      </w:pPr>
    </w:p>
    <w:p w14:paraId="3FC2A12D"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1</w:t>
      </w:r>
      <w:r w:rsidR="0027551D" w:rsidRPr="00656762">
        <w:rPr>
          <w:rFonts w:ascii="Lato" w:hAnsi="Lato"/>
          <w:color w:val="000000"/>
          <w:lang w:val="en-US"/>
        </w:rPr>
        <w:t>5</w:t>
      </w:r>
      <w:r w:rsidRPr="00656762">
        <w:rPr>
          <w:rFonts w:ascii="Lato" w:hAnsi="Lato"/>
          <w:color w:val="000000"/>
          <w:lang w:val="en-US"/>
        </w:rPr>
        <w:tab/>
        <w:t xml:space="preserve">Proposal for an epidemiological survey in Karachi, in order to eradicate Avian </w:t>
      </w:r>
      <w:r w:rsidRPr="00656762">
        <w:rPr>
          <w:rFonts w:ascii="Lato" w:hAnsi="Lato"/>
          <w:color w:val="000000"/>
          <w:lang w:val="en-US"/>
        </w:rPr>
        <w:br/>
      </w:r>
      <w:r w:rsidRPr="00656762">
        <w:rPr>
          <w:rFonts w:ascii="Lato" w:hAnsi="Lato"/>
          <w:color w:val="000000"/>
          <w:lang w:val="en-US"/>
        </w:rPr>
        <w:tab/>
      </w:r>
      <w:r w:rsidR="00625EA6" w:rsidRPr="00656762">
        <w:rPr>
          <w:rFonts w:ascii="Lato" w:hAnsi="Lato"/>
          <w:color w:val="000000"/>
          <w:lang w:val="en-US"/>
        </w:rPr>
        <w:tab/>
      </w:r>
      <w:r w:rsidRPr="00656762">
        <w:rPr>
          <w:rFonts w:ascii="Lato" w:hAnsi="Lato"/>
          <w:color w:val="000000"/>
          <w:lang w:val="en-US"/>
        </w:rPr>
        <w:t>Influenza in an overcrowded South Asian area.</w:t>
      </w:r>
    </w:p>
    <w:p w14:paraId="28AE0B39" w14:textId="77777777" w:rsidR="009D49A0" w:rsidRPr="00656762" w:rsidRDefault="009D49A0" w:rsidP="00E4606E">
      <w:pPr>
        <w:spacing w:line="276" w:lineRule="auto"/>
        <w:jc w:val="both"/>
        <w:rPr>
          <w:rFonts w:ascii="Lato" w:hAnsi="Lato"/>
          <w:color w:val="000000"/>
          <w:lang w:val="en-US"/>
        </w:rPr>
      </w:pPr>
    </w:p>
    <w:p w14:paraId="37F1554F"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1</w:t>
      </w:r>
      <w:r w:rsidR="0027551D" w:rsidRPr="00656762">
        <w:rPr>
          <w:rFonts w:ascii="Lato" w:hAnsi="Lato"/>
          <w:color w:val="000000"/>
          <w:lang w:val="en-US"/>
        </w:rPr>
        <w:t>8</w:t>
      </w:r>
      <w:r w:rsidRPr="00656762">
        <w:rPr>
          <w:rFonts w:ascii="Lato" w:hAnsi="Lato"/>
          <w:color w:val="000000"/>
          <w:lang w:val="en-US"/>
        </w:rPr>
        <w:t xml:space="preserve">    </w:t>
      </w:r>
      <w:r w:rsidR="00625EA6" w:rsidRPr="00656762">
        <w:rPr>
          <w:rFonts w:ascii="Lato" w:hAnsi="Lato"/>
          <w:color w:val="000000"/>
          <w:lang w:val="en-US"/>
        </w:rPr>
        <w:tab/>
      </w:r>
      <w:r w:rsidRPr="00656762">
        <w:rPr>
          <w:rFonts w:ascii="Lato" w:hAnsi="Lato"/>
          <w:color w:val="000000"/>
          <w:lang w:val="en-US"/>
        </w:rPr>
        <w:t>Annex 1: Mission program</w:t>
      </w:r>
    </w:p>
    <w:p w14:paraId="40629C1A" w14:textId="77777777" w:rsidR="009D49A0" w:rsidRPr="00656762" w:rsidRDefault="009D49A0" w:rsidP="00E4606E">
      <w:pPr>
        <w:spacing w:line="276" w:lineRule="auto"/>
        <w:jc w:val="both"/>
        <w:rPr>
          <w:rFonts w:ascii="Lato" w:hAnsi="Lato"/>
          <w:color w:val="000000"/>
          <w:lang w:val="en-US"/>
        </w:rPr>
      </w:pPr>
    </w:p>
    <w:p w14:paraId="220B7A92"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21</w:t>
      </w:r>
      <w:r w:rsidRPr="00656762">
        <w:rPr>
          <w:rFonts w:ascii="Lato" w:hAnsi="Lato"/>
          <w:color w:val="000000"/>
          <w:lang w:val="en-US"/>
        </w:rPr>
        <w:tab/>
        <w:t>Annex 2: Monitoring scheme</w:t>
      </w:r>
    </w:p>
    <w:p w14:paraId="2D6A06CF" w14:textId="77777777" w:rsidR="009D49A0" w:rsidRPr="00656762" w:rsidRDefault="009D49A0" w:rsidP="00E4606E">
      <w:pPr>
        <w:spacing w:line="276" w:lineRule="auto"/>
        <w:jc w:val="both"/>
        <w:rPr>
          <w:rFonts w:ascii="Lato" w:hAnsi="Lato"/>
          <w:color w:val="000000"/>
          <w:lang w:val="en-US"/>
        </w:rPr>
      </w:pPr>
    </w:p>
    <w:p w14:paraId="57940FE2"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22</w:t>
      </w:r>
      <w:r w:rsidRPr="00656762">
        <w:rPr>
          <w:rFonts w:ascii="Lato" w:hAnsi="Lato"/>
          <w:color w:val="000000"/>
          <w:lang w:val="en-US"/>
        </w:rPr>
        <w:tab/>
        <w:t>Annex 3: Contingency plan</w:t>
      </w:r>
    </w:p>
    <w:p w14:paraId="66324563" w14:textId="77777777" w:rsidR="009D49A0" w:rsidRPr="00656762" w:rsidRDefault="009D49A0" w:rsidP="00E4606E">
      <w:pPr>
        <w:spacing w:line="276" w:lineRule="auto"/>
        <w:jc w:val="both"/>
        <w:rPr>
          <w:rFonts w:ascii="Lato" w:hAnsi="Lato"/>
          <w:color w:val="000000"/>
          <w:lang w:val="en-US"/>
        </w:rPr>
      </w:pPr>
    </w:p>
    <w:p w14:paraId="319CE392"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24 </w:t>
      </w:r>
      <w:r w:rsidRPr="00656762">
        <w:rPr>
          <w:rFonts w:ascii="Lato" w:hAnsi="Lato"/>
          <w:color w:val="000000"/>
          <w:lang w:val="en-US"/>
        </w:rPr>
        <w:tab/>
        <w:t xml:space="preserve">Annex 4: Questionnaire </w:t>
      </w:r>
    </w:p>
    <w:p w14:paraId="6AD33480" w14:textId="77777777" w:rsidR="009D49A0" w:rsidRPr="00656762" w:rsidRDefault="009D49A0" w:rsidP="00E4606E">
      <w:pPr>
        <w:spacing w:line="276" w:lineRule="auto"/>
        <w:jc w:val="both"/>
        <w:rPr>
          <w:rFonts w:ascii="Lato" w:hAnsi="Lato"/>
          <w:color w:val="000000"/>
          <w:lang w:val="en-US"/>
        </w:rPr>
      </w:pPr>
    </w:p>
    <w:p w14:paraId="4391F1E2" w14:textId="77777777" w:rsidR="009D49A0"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26 </w:t>
      </w:r>
      <w:r w:rsidRPr="00656762">
        <w:rPr>
          <w:rFonts w:ascii="Lato" w:hAnsi="Lato"/>
          <w:color w:val="000000"/>
          <w:lang w:val="en-US"/>
        </w:rPr>
        <w:tab/>
        <w:t>Annex 5: List of cooperating laboratories</w:t>
      </w:r>
    </w:p>
    <w:p w14:paraId="50F94DC8" w14:textId="77777777" w:rsidR="0027551D" w:rsidRPr="00656762" w:rsidRDefault="0027551D" w:rsidP="00E4606E">
      <w:pPr>
        <w:spacing w:line="276" w:lineRule="auto"/>
        <w:jc w:val="both"/>
        <w:rPr>
          <w:rFonts w:ascii="Lato" w:hAnsi="Lato"/>
          <w:color w:val="000000"/>
          <w:lang w:val="en-US"/>
        </w:rPr>
      </w:pPr>
    </w:p>
    <w:p w14:paraId="0729D3F7" w14:textId="77777777" w:rsidR="00706DDA" w:rsidRPr="00656762" w:rsidRDefault="009D49A0" w:rsidP="00E4606E">
      <w:pPr>
        <w:spacing w:line="276" w:lineRule="auto"/>
        <w:jc w:val="both"/>
        <w:rPr>
          <w:rFonts w:ascii="Lato" w:hAnsi="Lato"/>
          <w:color w:val="000000"/>
          <w:lang w:val="en-US"/>
        </w:rPr>
      </w:pPr>
      <w:r w:rsidRPr="00656762">
        <w:rPr>
          <w:rFonts w:ascii="Lato" w:hAnsi="Lato"/>
          <w:color w:val="000000"/>
          <w:lang w:val="en-US"/>
        </w:rPr>
        <w:t>P</w:t>
      </w:r>
      <w:r w:rsidR="00625EA6" w:rsidRPr="00656762">
        <w:rPr>
          <w:rFonts w:ascii="Lato" w:hAnsi="Lato"/>
          <w:color w:val="000000"/>
          <w:lang w:val="en-US"/>
        </w:rPr>
        <w:t>age</w:t>
      </w:r>
      <w:r w:rsidRPr="00656762">
        <w:rPr>
          <w:rFonts w:ascii="Lato" w:hAnsi="Lato"/>
          <w:color w:val="000000"/>
          <w:lang w:val="en-US"/>
        </w:rPr>
        <w:t xml:space="preserve"> 27     </w:t>
      </w:r>
      <w:r w:rsidR="00625EA6" w:rsidRPr="00656762">
        <w:rPr>
          <w:rFonts w:ascii="Lato" w:hAnsi="Lato"/>
          <w:color w:val="000000"/>
          <w:lang w:val="en-US"/>
        </w:rPr>
        <w:tab/>
      </w:r>
      <w:r w:rsidRPr="00656762">
        <w:rPr>
          <w:rFonts w:ascii="Lato" w:hAnsi="Lato"/>
          <w:color w:val="000000"/>
          <w:lang w:val="en-US"/>
        </w:rPr>
        <w:t>Terms of Reference</w:t>
      </w:r>
    </w:p>
    <w:p w14:paraId="6AB56A31" w14:textId="77777777" w:rsidR="00706DDA" w:rsidRPr="00656762" w:rsidRDefault="00706DDA" w:rsidP="00706DDA">
      <w:pPr>
        <w:spacing w:line="360" w:lineRule="auto"/>
        <w:jc w:val="both"/>
        <w:rPr>
          <w:rFonts w:ascii="Lato" w:hAnsi="Lato"/>
          <w:color w:val="000000"/>
          <w:lang w:val="en-US"/>
        </w:rPr>
      </w:pPr>
    </w:p>
    <w:p w14:paraId="40B79398" w14:textId="77777777" w:rsidR="00E4606E" w:rsidRDefault="00E4606E" w:rsidP="00706DDA">
      <w:pPr>
        <w:spacing w:line="360" w:lineRule="auto"/>
        <w:rPr>
          <w:rFonts w:ascii="Lato" w:hAnsi="Lato"/>
          <w:b/>
          <w:color w:val="000000"/>
          <w:u w:val="single"/>
          <w:lang w:val="en-US"/>
        </w:rPr>
      </w:pPr>
    </w:p>
    <w:p w14:paraId="01F864DB" w14:textId="77777777" w:rsidR="00E4606E" w:rsidRDefault="00E4606E" w:rsidP="00706DDA">
      <w:pPr>
        <w:spacing w:line="360" w:lineRule="auto"/>
        <w:rPr>
          <w:rFonts w:ascii="Lato" w:hAnsi="Lato"/>
          <w:b/>
          <w:color w:val="000000"/>
          <w:u w:val="single"/>
          <w:lang w:val="en-US"/>
        </w:rPr>
      </w:pPr>
    </w:p>
    <w:p w14:paraId="437E1EFB" w14:textId="77777777" w:rsidR="00E4606E" w:rsidRDefault="00E4606E" w:rsidP="00706DDA">
      <w:pPr>
        <w:spacing w:line="360" w:lineRule="auto"/>
        <w:rPr>
          <w:rFonts w:ascii="Lato" w:hAnsi="Lato"/>
          <w:b/>
          <w:color w:val="000000"/>
          <w:u w:val="single"/>
          <w:lang w:val="en-US"/>
        </w:rPr>
      </w:pPr>
    </w:p>
    <w:p w14:paraId="7857C868" w14:textId="77777777" w:rsidR="00E4606E" w:rsidRDefault="00E4606E" w:rsidP="00706DDA">
      <w:pPr>
        <w:spacing w:line="360" w:lineRule="auto"/>
        <w:rPr>
          <w:rFonts w:ascii="Lato" w:hAnsi="Lato"/>
          <w:b/>
          <w:color w:val="000000"/>
          <w:u w:val="single"/>
          <w:lang w:val="en-US"/>
        </w:rPr>
      </w:pPr>
    </w:p>
    <w:p w14:paraId="3477F331" w14:textId="77777777" w:rsidR="00E4606E" w:rsidRDefault="00E4606E" w:rsidP="00706DDA">
      <w:pPr>
        <w:spacing w:line="360" w:lineRule="auto"/>
        <w:rPr>
          <w:rFonts w:ascii="Lato" w:hAnsi="Lato"/>
          <w:b/>
          <w:color w:val="000000"/>
          <w:u w:val="single"/>
          <w:lang w:val="en-US"/>
        </w:rPr>
      </w:pPr>
    </w:p>
    <w:p w14:paraId="3A6680DC" w14:textId="1F40ED1B" w:rsidR="00E4606E" w:rsidRDefault="00E4606E" w:rsidP="00706DDA">
      <w:pPr>
        <w:spacing w:line="360" w:lineRule="auto"/>
        <w:rPr>
          <w:rFonts w:ascii="Lato" w:hAnsi="Lato"/>
          <w:b/>
          <w:color w:val="000000"/>
          <w:sz w:val="32"/>
          <w:szCs w:val="32"/>
          <w:lang w:val="en-US"/>
        </w:rPr>
      </w:pPr>
      <w:r w:rsidRPr="00E4606E">
        <w:rPr>
          <w:rFonts w:ascii="Lato" w:hAnsi="Lato"/>
          <w:b/>
          <w:color w:val="000000"/>
          <w:sz w:val="32"/>
          <w:szCs w:val="32"/>
          <w:lang w:val="en-US"/>
        </w:rPr>
        <w:lastRenderedPageBreak/>
        <w:t xml:space="preserve">                              TECHNICAL REPORT SAMPLE </w:t>
      </w:r>
    </w:p>
    <w:p w14:paraId="18D4E147" w14:textId="77777777" w:rsidR="00E4606E" w:rsidRPr="00E4606E" w:rsidRDefault="00E4606E" w:rsidP="00706DDA">
      <w:pPr>
        <w:spacing w:line="360" w:lineRule="auto"/>
        <w:rPr>
          <w:rFonts w:ascii="Lato" w:hAnsi="Lato"/>
          <w:b/>
          <w:color w:val="000000"/>
          <w:sz w:val="32"/>
          <w:szCs w:val="32"/>
          <w:lang w:val="en-US"/>
        </w:rPr>
      </w:pPr>
    </w:p>
    <w:p w14:paraId="4CB7D43C" w14:textId="545ACC90" w:rsidR="009D49A0" w:rsidRPr="00656762" w:rsidRDefault="009D49A0" w:rsidP="00706DDA">
      <w:pPr>
        <w:spacing w:line="360" w:lineRule="auto"/>
        <w:rPr>
          <w:rFonts w:ascii="Lato" w:hAnsi="Lato"/>
          <w:b/>
          <w:color w:val="000000"/>
          <w:lang w:val="en-US"/>
        </w:rPr>
      </w:pPr>
      <w:r w:rsidRPr="00656762">
        <w:rPr>
          <w:rFonts w:ascii="Lato" w:hAnsi="Lato"/>
          <w:b/>
          <w:color w:val="000000"/>
          <w:u w:val="single"/>
          <w:lang w:val="en-US"/>
        </w:rPr>
        <w:t>OBJECTIVES OF THE MISSION</w:t>
      </w:r>
    </w:p>
    <w:p w14:paraId="4355D3FE" w14:textId="77777777" w:rsidR="009D49A0" w:rsidRPr="00656762" w:rsidRDefault="009D49A0" w:rsidP="00706DDA">
      <w:pPr>
        <w:spacing w:line="360" w:lineRule="auto"/>
        <w:jc w:val="both"/>
        <w:rPr>
          <w:rFonts w:ascii="Lato" w:hAnsi="Lato"/>
          <w:color w:val="000000"/>
          <w:lang w:val="en-US"/>
        </w:rPr>
      </w:pPr>
    </w:p>
    <w:p w14:paraId="4EB29B1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The FAO TCP/PAK/3002(E) project has the primary objective of supporting efforts aimed at the immediate control of avian influenza (AI) outbreaks in all poultry species, so as to stop the transmission of the disease from poultry to humans. The terms of reference of the mission are attached</w:t>
      </w:r>
      <w:r w:rsidR="00F17ED5" w:rsidRPr="00656762">
        <w:rPr>
          <w:rFonts w:ascii="Lato" w:hAnsi="Lato"/>
          <w:color w:val="000000"/>
          <w:lang w:val="en-US"/>
        </w:rPr>
        <w:t xml:space="preserve"> </w:t>
      </w:r>
      <w:r w:rsidRPr="00656762">
        <w:rPr>
          <w:rFonts w:ascii="Lato" w:hAnsi="Lato"/>
          <w:color w:val="000000"/>
          <w:lang w:val="en-US"/>
        </w:rPr>
        <w:t xml:space="preserve">as </w:t>
      </w:r>
      <w:r w:rsidR="00105995" w:rsidRPr="00656762">
        <w:rPr>
          <w:rFonts w:ascii="Lato" w:hAnsi="Lato"/>
          <w:color w:val="000000"/>
          <w:lang w:val="en-US"/>
        </w:rPr>
        <w:t>A</w:t>
      </w:r>
      <w:r w:rsidRPr="00656762">
        <w:rPr>
          <w:rFonts w:ascii="Lato" w:hAnsi="Lato"/>
          <w:color w:val="000000"/>
          <w:lang w:val="en-US"/>
        </w:rPr>
        <w:t>nnex 6 in this report.</w:t>
      </w:r>
      <w:r w:rsidR="00F17ED5" w:rsidRPr="00656762">
        <w:rPr>
          <w:rFonts w:ascii="Lato" w:hAnsi="Lato"/>
          <w:color w:val="000000"/>
          <w:lang w:val="en-US"/>
        </w:rPr>
        <w:t xml:space="preserve">  </w:t>
      </w:r>
      <w:r w:rsidRPr="00656762">
        <w:rPr>
          <w:rFonts w:ascii="Lato" w:hAnsi="Lato"/>
          <w:color w:val="000000"/>
          <w:lang w:val="en-US"/>
        </w:rPr>
        <w:t xml:space="preserve">The perspective of the inception mission was fact-finding and to assist in developing a detailed work plan for he project; to initiate appropriate activities and to begin procuring inputs for avian influenza control. As chickens are by far the predominant species, other species were left out of </w:t>
      </w:r>
      <w:r w:rsidR="00F17ED5" w:rsidRPr="00656762">
        <w:rPr>
          <w:rFonts w:ascii="Lato" w:hAnsi="Lato"/>
          <w:color w:val="000000"/>
          <w:lang w:val="en-US"/>
        </w:rPr>
        <w:t>consideration during</w:t>
      </w:r>
      <w:r w:rsidRPr="00656762">
        <w:rPr>
          <w:rFonts w:ascii="Lato" w:hAnsi="Lato"/>
          <w:color w:val="000000"/>
          <w:lang w:val="en-US"/>
        </w:rPr>
        <w:t xml:space="preserve"> this mission. </w:t>
      </w:r>
    </w:p>
    <w:p w14:paraId="34F42602" w14:textId="77777777" w:rsidR="009D49A0" w:rsidRPr="00656762" w:rsidRDefault="009D49A0" w:rsidP="00706DDA">
      <w:pPr>
        <w:spacing w:line="360" w:lineRule="auto"/>
        <w:jc w:val="both"/>
        <w:rPr>
          <w:rFonts w:ascii="Lato" w:hAnsi="Lato"/>
          <w:color w:val="000000"/>
          <w:lang w:val="en-US"/>
        </w:rPr>
      </w:pPr>
    </w:p>
    <w:p w14:paraId="1562E91B"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 xml:space="preserve">POULTRY FARMING IN PAKISTAN:  </w:t>
      </w:r>
    </w:p>
    <w:p w14:paraId="0E956423" w14:textId="77777777" w:rsidR="009D49A0" w:rsidRPr="00656762" w:rsidRDefault="009D49A0" w:rsidP="00706DDA">
      <w:pPr>
        <w:spacing w:line="360" w:lineRule="auto"/>
        <w:jc w:val="both"/>
        <w:rPr>
          <w:rFonts w:ascii="Lato" w:hAnsi="Lato"/>
          <w:color w:val="000000"/>
          <w:lang w:val="en-US"/>
        </w:rPr>
      </w:pPr>
    </w:p>
    <w:p w14:paraId="7518E611" w14:textId="77777777" w:rsidR="00E4606E" w:rsidRDefault="009D49A0" w:rsidP="00706DDA">
      <w:pPr>
        <w:spacing w:line="360" w:lineRule="auto"/>
        <w:jc w:val="both"/>
        <w:rPr>
          <w:rFonts w:ascii="Lato" w:hAnsi="Lato"/>
          <w:color w:val="000000"/>
          <w:lang w:val="en-US"/>
        </w:rPr>
      </w:pPr>
      <w:r w:rsidRPr="00656762">
        <w:rPr>
          <w:rFonts w:ascii="Lato" w:hAnsi="Lato"/>
          <w:color w:val="000000"/>
          <w:lang w:val="en-US"/>
        </w:rPr>
        <w:t xml:space="preserve">Pakistan is a federal state with autonomous provinces. The total human population is about 150 million people, mainly living in highly concentrated areas. Total chicken population is about 280 million. There are few turkeys, few ducks, </w:t>
      </w:r>
      <w:r w:rsidR="008168BD" w:rsidRPr="00656762">
        <w:rPr>
          <w:rFonts w:ascii="Lato" w:hAnsi="Lato"/>
          <w:color w:val="000000"/>
          <w:lang w:val="en-US"/>
        </w:rPr>
        <w:t xml:space="preserve">and </w:t>
      </w:r>
      <w:r w:rsidRPr="00656762">
        <w:rPr>
          <w:rFonts w:ascii="Lato" w:hAnsi="Lato"/>
          <w:color w:val="000000"/>
          <w:lang w:val="en-US"/>
        </w:rPr>
        <w:t xml:space="preserve">some quails. Doves are kept in backyards. </w:t>
      </w:r>
      <w:r w:rsidR="008168BD" w:rsidRPr="00656762">
        <w:rPr>
          <w:rFonts w:ascii="Lato" w:hAnsi="Lato"/>
          <w:color w:val="000000"/>
          <w:lang w:val="en-US"/>
        </w:rPr>
        <w:t>The p</w:t>
      </w:r>
      <w:r w:rsidRPr="00656762">
        <w:rPr>
          <w:rFonts w:ascii="Lato" w:hAnsi="Lato"/>
          <w:color w:val="000000"/>
          <w:lang w:val="en-US"/>
        </w:rPr>
        <w:t xml:space="preserve">oultry industry has developed freely under minimal regulatory controls. There are some professionally integrated poultry production systems, but most of the farms are small. </w:t>
      </w:r>
    </w:p>
    <w:p w14:paraId="16511A14" w14:textId="77777777" w:rsidR="00E4606E" w:rsidRDefault="00E4606E" w:rsidP="00706DDA">
      <w:pPr>
        <w:spacing w:line="360" w:lineRule="auto"/>
        <w:jc w:val="both"/>
        <w:rPr>
          <w:rFonts w:ascii="Lato" w:hAnsi="Lato"/>
          <w:color w:val="000000"/>
          <w:lang w:val="en-US"/>
        </w:rPr>
      </w:pPr>
    </w:p>
    <w:p w14:paraId="142F5674" w14:textId="16FD812B"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There are some 21</w:t>
      </w:r>
      <w:r w:rsidR="008168BD" w:rsidRPr="00656762">
        <w:rPr>
          <w:rFonts w:ascii="Lato" w:hAnsi="Lato"/>
          <w:color w:val="000000"/>
          <w:lang w:val="en-US"/>
        </w:rPr>
        <w:t>,</w:t>
      </w:r>
      <w:r w:rsidRPr="00656762">
        <w:rPr>
          <w:rFonts w:ascii="Lato" w:hAnsi="Lato"/>
          <w:color w:val="000000"/>
          <w:lang w:val="en-US"/>
        </w:rPr>
        <w:t>000 established farms and 38 million chickens are kept in backyard operations. Poultry and poultry products are directly related to the local markets and not meant for export.  Apart from the professional integrators</w:t>
      </w:r>
      <w:r w:rsidR="008168BD" w:rsidRPr="00656762">
        <w:rPr>
          <w:rFonts w:ascii="Lato" w:hAnsi="Lato"/>
          <w:color w:val="000000"/>
          <w:lang w:val="en-US"/>
        </w:rPr>
        <w:t>,</w:t>
      </w:r>
      <w:r w:rsidRPr="00656762">
        <w:rPr>
          <w:rFonts w:ascii="Lato" w:hAnsi="Lato"/>
          <w:color w:val="000000"/>
          <w:lang w:val="en-US"/>
        </w:rPr>
        <w:t xml:space="preserve"> there is generally</w:t>
      </w:r>
      <w:r w:rsidR="007612F4" w:rsidRPr="00656762">
        <w:rPr>
          <w:rFonts w:ascii="Lato" w:hAnsi="Lato"/>
          <w:color w:val="000000"/>
          <w:lang w:val="en-US"/>
        </w:rPr>
        <w:t xml:space="preserve"> poor</w:t>
      </w:r>
      <w:r w:rsidR="008168BD" w:rsidRPr="00656762">
        <w:rPr>
          <w:rFonts w:ascii="Lato" w:hAnsi="Lato"/>
          <w:color w:val="000000"/>
          <w:lang w:val="en-US"/>
        </w:rPr>
        <w:t>,</w:t>
      </w:r>
      <w:r w:rsidRPr="00656762">
        <w:rPr>
          <w:rFonts w:ascii="Lato" w:hAnsi="Lato"/>
          <w:color w:val="000000"/>
          <w:lang w:val="en-US"/>
        </w:rPr>
        <w:t xml:space="preserve"> basic infrastructure for poultry production. Chickens are kept close to areas with large human population. Live broilers are sold to consumers directly.  Poultry breeders are mainly concentrated in the </w:t>
      </w:r>
      <w:r w:rsidR="007612F4" w:rsidRPr="00656762">
        <w:rPr>
          <w:rFonts w:ascii="Lato" w:hAnsi="Lato"/>
          <w:color w:val="000000"/>
          <w:lang w:val="en-US"/>
        </w:rPr>
        <w:t>area of</w:t>
      </w:r>
      <w:r w:rsidRPr="00656762">
        <w:rPr>
          <w:rFonts w:ascii="Lato" w:hAnsi="Lato"/>
          <w:color w:val="000000"/>
          <w:lang w:val="en-US"/>
        </w:rPr>
        <w:t xml:space="preserve"> Abottabad</w:t>
      </w:r>
      <w:r w:rsidR="008168BD" w:rsidRPr="00656762">
        <w:rPr>
          <w:rFonts w:ascii="Lato" w:hAnsi="Lato"/>
          <w:color w:val="000000"/>
          <w:lang w:val="en-US"/>
        </w:rPr>
        <w:t>,</w:t>
      </w:r>
      <w:r w:rsidRPr="00656762">
        <w:rPr>
          <w:rFonts w:ascii="Lato" w:hAnsi="Lato"/>
          <w:color w:val="000000"/>
          <w:lang w:val="en-US"/>
        </w:rPr>
        <w:t xml:space="preserve"> in the north of the country. There are no major long</w:t>
      </w:r>
      <w:r w:rsidR="008168BD" w:rsidRPr="00656762">
        <w:rPr>
          <w:rFonts w:ascii="Lato" w:hAnsi="Lato"/>
          <w:color w:val="000000"/>
          <w:lang w:val="en-US"/>
        </w:rPr>
        <w:t>-</w:t>
      </w:r>
      <w:r w:rsidRPr="00656762">
        <w:rPr>
          <w:rFonts w:ascii="Lato" w:hAnsi="Lato"/>
          <w:color w:val="000000"/>
          <w:lang w:val="en-US"/>
        </w:rPr>
        <w:t xml:space="preserve"> distance transport lines for consumer eggs or for broilers, except for </w:t>
      </w:r>
      <w:r w:rsidR="007612F4" w:rsidRPr="00656762">
        <w:rPr>
          <w:rFonts w:ascii="Lato" w:hAnsi="Lato"/>
          <w:color w:val="000000"/>
          <w:lang w:val="en-US"/>
        </w:rPr>
        <w:t>some movements</w:t>
      </w:r>
      <w:r w:rsidRPr="00656762">
        <w:rPr>
          <w:rFonts w:ascii="Lato" w:hAnsi="Lato"/>
          <w:color w:val="000000"/>
          <w:lang w:val="en-US"/>
        </w:rPr>
        <w:t xml:space="preserve"> towards the Karachi region in the South. </w:t>
      </w:r>
    </w:p>
    <w:p w14:paraId="77145B68" w14:textId="77777777" w:rsidR="009D49A0" w:rsidRPr="00656762" w:rsidRDefault="009D49A0" w:rsidP="00706DDA">
      <w:pPr>
        <w:spacing w:line="276" w:lineRule="auto"/>
        <w:jc w:val="both"/>
        <w:rPr>
          <w:rFonts w:ascii="Lato" w:hAnsi="Lato"/>
          <w:color w:val="000000"/>
          <w:lang w:val="en-US"/>
        </w:rPr>
      </w:pPr>
    </w:p>
    <w:p w14:paraId="6303989E" w14:textId="77777777" w:rsidR="00706DDA" w:rsidRPr="00656762" w:rsidRDefault="00706DDA" w:rsidP="00706DDA">
      <w:pPr>
        <w:spacing w:line="276" w:lineRule="auto"/>
        <w:jc w:val="both"/>
        <w:rPr>
          <w:rFonts w:ascii="Lato" w:hAnsi="Lato"/>
          <w:color w:val="000000"/>
          <w:lang w:val="en-US"/>
        </w:rPr>
      </w:pPr>
    </w:p>
    <w:p w14:paraId="1C02DEB6" w14:textId="77777777" w:rsidR="00706DDA" w:rsidRPr="00656762" w:rsidRDefault="00706DDA" w:rsidP="00706DDA">
      <w:pPr>
        <w:spacing w:line="276" w:lineRule="auto"/>
        <w:jc w:val="both"/>
        <w:rPr>
          <w:rFonts w:ascii="Lato" w:hAnsi="Lato"/>
          <w:color w:val="000000"/>
          <w:lang w:val="en-US"/>
        </w:rPr>
      </w:pPr>
    </w:p>
    <w:p w14:paraId="3526A284" w14:textId="77777777" w:rsidR="00706DDA" w:rsidRPr="00656762" w:rsidRDefault="00706DDA" w:rsidP="00706DDA">
      <w:pPr>
        <w:spacing w:line="276" w:lineRule="auto"/>
        <w:jc w:val="both"/>
        <w:rPr>
          <w:rFonts w:ascii="Lato" w:hAnsi="Lato"/>
          <w:color w:val="000000"/>
          <w:lang w:val="en-US"/>
        </w:rPr>
      </w:pPr>
    </w:p>
    <w:p w14:paraId="263576D9" w14:textId="77777777" w:rsidR="00706DDA" w:rsidRPr="00656762" w:rsidRDefault="00706DDA" w:rsidP="00706DDA">
      <w:pPr>
        <w:spacing w:line="276" w:lineRule="auto"/>
        <w:jc w:val="both"/>
        <w:rPr>
          <w:rFonts w:ascii="Lato" w:hAnsi="Lato"/>
          <w:color w:val="000000"/>
          <w:lang w:val="en-US"/>
        </w:rPr>
      </w:pPr>
    </w:p>
    <w:p w14:paraId="6C1D34F3" w14:textId="77777777" w:rsidR="00706DDA" w:rsidRPr="00656762" w:rsidRDefault="00706DDA" w:rsidP="00706DDA">
      <w:pPr>
        <w:spacing w:line="276" w:lineRule="auto"/>
        <w:jc w:val="both"/>
        <w:rPr>
          <w:rFonts w:ascii="Lato" w:hAnsi="Lato"/>
          <w:color w:val="000000"/>
          <w:lang w:val="en-US"/>
        </w:rPr>
      </w:pPr>
    </w:p>
    <w:p w14:paraId="3785517A" w14:textId="77777777" w:rsidR="009D49A0"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 xml:space="preserve">Number of birds and farmers </w:t>
      </w:r>
    </w:p>
    <w:p w14:paraId="10939143" w14:textId="77777777" w:rsidR="00706DDA" w:rsidRPr="00656762" w:rsidRDefault="00706DDA" w:rsidP="00706DDA">
      <w:pPr>
        <w:spacing w:line="276" w:lineRule="auto"/>
        <w:jc w:val="both"/>
        <w:rPr>
          <w:rFonts w:ascii="Lato" w:hAnsi="Lato"/>
          <w:b/>
          <w:bCs/>
          <w:color w:val="000000"/>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15"/>
        <w:gridCol w:w="1264"/>
        <w:gridCol w:w="377"/>
        <w:gridCol w:w="1515"/>
        <w:gridCol w:w="1282"/>
        <w:gridCol w:w="1515"/>
      </w:tblGrid>
      <w:tr w:rsidR="00706DDA" w:rsidRPr="00656762" w14:paraId="1A6F7C9E" w14:textId="77777777">
        <w:tc>
          <w:tcPr>
            <w:tcW w:w="1630" w:type="dxa"/>
          </w:tcPr>
          <w:p w14:paraId="083865F3" w14:textId="77777777" w:rsidR="009E0C18" w:rsidRPr="00656762" w:rsidRDefault="009E0C18" w:rsidP="00706DDA">
            <w:pPr>
              <w:spacing w:line="276" w:lineRule="auto"/>
              <w:jc w:val="both"/>
              <w:rPr>
                <w:rFonts w:ascii="Lato" w:hAnsi="Lato"/>
                <w:b/>
                <w:bCs/>
                <w:color w:val="000000"/>
                <w:lang w:val="en-US"/>
              </w:rPr>
            </w:pPr>
          </w:p>
        </w:tc>
        <w:tc>
          <w:tcPr>
            <w:tcW w:w="2840" w:type="dxa"/>
            <w:gridSpan w:val="2"/>
          </w:tcPr>
          <w:p w14:paraId="76ABCE00"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Pakistan</w:t>
            </w:r>
          </w:p>
        </w:tc>
        <w:tc>
          <w:tcPr>
            <w:tcW w:w="408" w:type="dxa"/>
          </w:tcPr>
          <w:p w14:paraId="380AD514" w14:textId="77777777" w:rsidR="009E0C18" w:rsidRPr="00656762" w:rsidRDefault="009E0C18" w:rsidP="00706DDA">
            <w:pPr>
              <w:spacing w:line="276" w:lineRule="auto"/>
              <w:jc w:val="both"/>
              <w:rPr>
                <w:rFonts w:ascii="Lato" w:hAnsi="Lato"/>
                <w:b/>
                <w:bCs/>
                <w:color w:val="000000"/>
                <w:lang w:val="en-US"/>
              </w:rPr>
            </w:pPr>
          </w:p>
        </w:tc>
        <w:tc>
          <w:tcPr>
            <w:tcW w:w="1483" w:type="dxa"/>
          </w:tcPr>
          <w:p w14:paraId="129D3C81"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Punjab</w:t>
            </w:r>
          </w:p>
        </w:tc>
        <w:tc>
          <w:tcPr>
            <w:tcW w:w="1351" w:type="dxa"/>
          </w:tcPr>
          <w:p w14:paraId="3526EB58"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NWFP</w:t>
            </w:r>
          </w:p>
        </w:tc>
        <w:tc>
          <w:tcPr>
            <w:tcW w:w="1483" w:type="dxa"/>
          </w:tcPr>
          <w:p w14:paraId="311F5793"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Sindh</w:t>
            </w:r>
          </w:p>
        </w:tc>
      </w:tr>
      <w:tr w:rsidR="00706DDA" w:rsidRPr="00656762" w14:paraId="52FB8BC6" w14:textId="77777777">
        <w:tc>
          <w:tcPr>
            <w:tcW w:w="1630" w:type="dxa"/>
          </w:tcPr>
          <w:p w14:paraId="420C878D" w14:textId="77777777" w:rsidR="009E0C18" w:rsidRPr="00656762" w:rsidRDefault="009E0C18" w:rsidP="00706DDA">
            <w:pPr>
              <w:spacing w:line="276" w:lineRule="auto"/>
              <w:jc w:val="both"/>
              <w:rPr>
                <w:rFonts w:ascii="Lato" w:hAnsi="Lato"/>
                <w:color w:val="000000"/>
                <w:lang w:val="en-US"/>
              </w:rPr>
            </w:pPr>
          </w:p>
        </w:tc>
        <w:tc>
          <w:tcPr>
            <w:tcW w:w="1483" w:type="dxa"/>
          </w:tcPr>
          <w:p w14:paraId="75B8F101"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Commercial</w:t>
            </w:r>
          </w:p>
        </w:tc>
        <w:tc>
          <w:tcPr>
            <w:tcW w:w="1357" w:type="dxa"/>
          </w:tcPr>
          <w:p w14:paraId="5302A9D3"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Rural</w:t>
            </w:r>
          </w:p>
        </w:tc>
        <w:tc>
          <w:tcPr>
            <w:tcW w:w="408" w:type="dxa"/>
          </w:tcPr>
          <w:p w14:paraId="2839E43D" w14:textId="77777777" w:rsidR="009E0C18" w:rsidRPr="00656762" w:rsidRDefault="009E0C18" w:rsidP="00706DDA">
            <w:pPr>
              <w:spacing w:line="276" w:lineRule="auto"/>
              <w:jc w:val="both"/>
              <w:rPr>
                <w:rFonts w:ascii="Lato" w:hAnsi="Lato"/>
                <w:b/>
                <w:bCs/>
                <w:color w:val="000000"/>
                <w:lang w:val="en-US"/>
              </w:rPr>
            </w:pPr>
          </w:p>
        </w:tc>
        <w:tc>
          <w:tcPr>
            <w:tcW w:w="1483" w:type="dxa"/>
          </w:tcPr>
          <w:p w14:paraId="4FF5B0CE"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Commercial</w:t>
            </w:r>
          </w:p>
        </w:tc>
        <w:tc>
          <w:tcPr>
            <w:tcW w:w="1351" w:type="dxa"/>
          </w:tcPr>
          <w:p w14:paraId="1F8CB4F7" w14:textId="77777777" w:rsidR="009E0C18" w:rsidRPr="00656762" w:rsidRDefault="009E0C18" w:rsidP="00706DDA">
            <w:pPr>
              <w:spacing w:line="276" w:lineRule="auto"/>
              <w:jc w:val="both"/>
              <w:rPr>
                <w:rFonts w:ascii="Lato" w:hAnsi="Lato"/>
                <w:b/>
                <w:bCs/>
                <w:color w:val="000000"/>
                <w:lang w:val="en-US"/>
              </w:rPr>
            </w:pPr>
          </w:p>
        </w:tc>
        <w:tc>
          <w:tcPr>
            <w:tcW w:w="1483" w:type="dxa"/>
          </w:tcPr>
          <w:p w14:paraId="7407314F"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Commercial</w:t>
            </w:r>
          </w:p>
        </w:tc>
      </w:tr>
      <w:tr w:rsidR="00706DDA" w:rsidRPr="00656762" w14:paraId="0B1D6E57" w14:textId="77777777">
        <w:tc>
          <w:tcPr>
            <w:tcW w:w="1630" w:type="dxa"/>
          </w:tcPr>
          <w:p w14:paraId="172E104F" w14:textId="77777777" w:rsidR="009E0C18" w:rsidRPr="00656762" w:rsidRDefault="009E0C18" w:rsidP="00706DDA">
            <w:pPr>
              <w:spacing w:line="276" w:lineRule="auto"/>
              <w:jc w:val="both"/>
              <w:rPr>
                <w:rFonts w:ascii="Lato" w:hAnsi="Lato"/>
                <w:color w:val="000000"/>
                <w:lang w:val="en-US"/>
              </w:rPr>
            </w:pPr>
            <w:r w:rsidRPr="00656762">
              <w:rPr>
                <w:rFonts w:ascii="Lato" w:hAnsi="Lato"/>
                <w:b/>
                <w:bCs/>
                <w:color w:val="000000"/>
                <w:lang w:val="en-US"/>
              </w:rPr>
              <w:t>No. of birds</w:t>
            </w:r>
          </w:p>
        </w:tc>
        <w:tc>
          <w:tcPr>
            <w:tcW w:w="1483" w:type="dxa"/>
          </w:tcPr>
          <w:p w14:paraId="5D347752" w14:textId="77777777" w:rsidR="009E0C18" w:rsidRPr="00656762" w:rsidRDefault="009E0C18" w:rsidP="00706DDA">
            <w:pPr>
              <w:spacing w:line="276" w:lineRule="auto"/>
              <w:jc w:val="both"/>
              <w:rPr>
                <w:rFonts w:ascii="Lato" w:hAnsi="Lato"/>
                <w:b/>
                <w:bCs/>
                <w:color w:val="000000"/>
                <w:lang w:val="en-US"/>
              </w:rPr>
            </w:pPr>
          </w:p>
        </w:tc>
        <w:tc>
          <w:tcPr>
            <w:tcW w:w="1357" w:type="dxa"/>
          </w:tcPr>
          <w:p w14:paraId="40D26FB6" w14:textId="77777777" w:rsidR="009E0C18" w:rsidRPr="00656762" w:rsidRDefault="009E0C18" w:rsidP="00706DDA">
            <w:pPr>
              <w:spacing w:line="276" w:lineRule="auto"/>
              <w:jc w:val="both"/>
              <w:rPr>
                <w:rFonts w:ascii="Lato" w:hAnsi="Lato"/>
                <w:b/>
                <w:bCs/>
                <w:color w:val="000000"/>
                <w:lang w:val="en-US"/>
              </w:rPr>
            </w:pPr>
          </w:p>
        </w:tc>
        <w:tc>
          <w:tcPr>
            <w:tcW w:w="408" w:type="dxa"/>
          </w:tcPr>
          <w:p w14:paraId="64147AAC" w14:textId="77777777" w:rsidR="009E0C18" w:rsidRPr="00656762" w:rsidRDefault="009E0C18" w:rsidP="00706DDA">
            <w:pPr>
              <w:spacing w:line="276" w:lineRule="auto"/>
              <w:jc w:val="both"/>
              <w:rPr>
                <w:rFonts w:ascii="Lato" w:hAnsi="Lato"/>
                <w:b/>
                <w:bCs/>
                <w:color w:val="000000"/>
                <w:lang w:val="en-US"/>
              </w:rPr>
            </w:pPr>
          </w:p>
        </w:tc>
        <w:tc>
          <w:tcPr>
            <w:tcW w:w="1483" w:type="dxa"/>
          </w:tcPr>
          <w:p w14:paraId="00B3055C" w14:textId="77777777" w:rsidR="009E0C18" w:rsidRPr="00656762" w:rsidRDefault="009E0C18" w:rsidP="00706DDA">
            <w:pPr>
              <w:spacing w:line="276" w:lineRule="auto"/>
              <w:jc w:val="both"/>
              <w:rPr>
                <w:rFonts w:ascii="Lato" w:hAnsi="Lato"/>
                <w:b/>
                <w:bCs/>
                <w:color w:val="000000"/>
                <w:lang w:val="en-US"/>
              </w:rPr>
            </w:pPr>
          </w:p>
        </w:tc>
        <w:tc>
          <w:tcPr>
            <w:tcW w:w="1351" w:type="dxa"/>
          </w:tcPr>
          <w:p w14:paraId="6EE14AF9" w14:textId="77777777" w:rsidR="009E0C18" w:rsidRPr="00656762" w:rsidRDefault="009E0C18" w:rsidP="00706DDA">
            <w:pPr>
              <w:spacing w:line="276" w:lineRule="auto"/>
              <w:jc w:val="both"/>
              <w:rPr>
                <w:rFonts w:ascii="Lato" w:hAnsi="Lato"/>
                <w:b/>
                <w:bCs/>
                <w:color w:val="000000"/>
                <w:lang w:val="en-US"/>
              </w:rPr>
            </w:pPr>
          </w:p>
        </w:tc>
        <w:tc>
          <w:tcPr>
            <w:tcW w:w="1483" w:type="dxa"/>
          </w:tcPr>
          <w:p w14:paraId="54062745" w14:textId="77777777" w:rsidR="009E0C18" w:rsidRPr="00656762" w:rsidRDefault="009E0C18" w:rsidP="00706DDA">
            <w:pPr>
              <w:spacing w:line="276" w:lineRule="auto"/>
              <w:jc w:val="both"/>
              <w:rPr>
                <w:rFonts w:ascii="Lato" w:hAnsi="Lato"/>
                <w:b/>
                <w:bCs/>
                <w:color w:val="000000"/>
                <w:lang w:val="en-US"/>
              </w:rPr>
            </w:pPr>
          </w:p>
        </w:tc>
      </w:tr>
      <w:tr w:rsidR="00706DDA" w:rsidRPr="00656762" w14:paraId="18DC69E1" w14:textId="77777777">
        <w:tc>
          <w:tcPr>
            <w:tcW w:w="1630" w:type="dxa"/>
          </w:tcPr>
          <w:p w14:paraId="031EC525"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Breeders</w:t>
            </w:r>
          </w:p>
        </w:tc>
        <w:tc>
          <w:tcPr>
            <w:tcW w:w="1483" w:type="dxa"/>
          </w:tcPr>
          <w:p w14:paraId="4E7DBF22"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 xml:space="preserve">    7 M</w:t>
            </w:r>
          </w:p>
        </w:tc>
        <w:tc>
          <w:tcPr>
            <w:tcW w:w="1357" w:type="dxa"/>
          </w:tcPr>
          <w:p w14:paraId="491A5904" w14:textId="77777777" w:rsidR="009E0C18" w:rsidRPr="00656762" w:rsidRDefault="009E0C18" w:rsidP="00706DDA">
            <w:pPr>
              <w:spacing w:line="276" w:lineRule="auto"/>
              <w:jc w:val="both"/>
              <w:rPr>
                <w:rFonts w:ascii="Lato" w:hAnsi="Lato"/>
                <w:color w:val="000000"/>
                <w:lang w:val="en-US"/>
              </w:rPr>
            </w:pPr>
          </w:p>
        </w:tc>
        <w:tc>
          <w:tcPr>
            <w:tcW w:w="408" w:type="dxa"/>
          </w:tcPr>
          <w:p w14:paraId="12D5BAE2" w14:textId="77777777" w:rsidR="009E0C18" w:rsidRPr="00656762" w:rsidRDefault="009E0C18" w:rsidP="00706DDA">
            <w:pPr>
              <w:spacing w:line="276" w:lineRule="auto"/>
              <w:jc w:val="both"/>
              <w:rPr>
                <w:rFonts w:ascii="Lato" w:hAnsi="Lato"/>
                <w:color w:val="000000"/>
                <w:lang w:val="en-US"/>
              </w:rPr>
            </w:pPr>
          </w:p>
        </w:tc>
        <w:tc>
          <w:tcPr>
            <w:tcW w:w="1483" w:type="dxa"/>
          </w:tcPr>
          <w:p w14:paraId="2C6F2E12"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2,5 M</w:t>
            </w:r>
          </w:p>
        </w:tc>
        <w:tc>
          <w:tcPr>
            <w:tcW w:w="1351" w:type="dxa"/>
          </w:tcPr>
          <w:p w14:paraId="40472455"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3,5 M</w:t>
            </w:r>
          </w:p>
        </w:tc>
        <w:tc>
          <w:tcPr>
            <w:tcW w:w="1483" w:type="dxa"/>
          </w:tcPr>
          <w:p w14:paraId="0449A8C6" w14:textId="77777777" w:rsidR="009E0C18" w:rsidRPr="00656762" w:rsidRDefault="009E0C18" w:rsidP="00706DDA">
            <w:pPr>
              <w:spacing w:line="276" w:lineRule="auto"/>
              <w:jc w:val="both"/>
              <w:rPr>
                <w:rFonts w:ascii="Lato" w:hAnsi="Lato"/>
                <w:color w:val="000000"/>
                <w:lang w:val="en-US"/>
              </w:rPr>
            </w:pPr>
          </w:p>
        </w:tc>
      </w:tr>
      <w:tr w:rsidR="00706DDA" w:rsidRPr="00656762" w14:paraId="3DAA0387" w14:textId="77777777">
        <w:tc>
          <w:tcPr>
            <w:tcW w:w="1630" w:type="dxa"/>
          </w:tcPr>
          <w:p w14:paraId="5AD6AE2F"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Layers</w:t>
            </w:r>
          </w:p>
        </w:tc>
        <w:tc>
          <w:tcPr>
            <w:tcW w:w="1483" w:type="dxa"/>
          </w:tcPr>
          <w:p w14:paraId="78E52BEB"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 xml:space="preserve">  18 M</w:t>
            </w:r>
          </w:p>
        </w:tc>
        <w:tc>
          <w:tcPr>
            <w:tcW w:w="1357" w:type="dxa"/>
          </w:tcPr>
          <w:p w14:paraId="0AD2D754" w14:textId="77777777" w:rsidR="009E0C18" w:rsidRPr="00656762" w:rsidRDefault="009E0C18" w:rsidP="00706DDA">
            <w:pPr>
              <w:spacing w:line="276" w:lineRule="auto"/>
              <w:jc w:val="both"/>
              <w:rPr>
                <w:rFonts w:ascii="Lato" w:hAnsi="Lato"/>
                <w:color w:val="000000"/>
                <w:lang w:val="en-US"/>
              </w:rPr>
            </w:pPr>
          </w:p>
        </w:tc>
        <w:tc>
          <w:tcPr>
            <w:tcW w:w="408" w:type="dxa"/>
          </w:tcPr>
          <w:p w14:paraId="559B55DB" w14:textId="77777777" w:rsidR="009E0C18" w:rsidRPr="00656762" w:rsidRDefault="009E0C18" w:rsidP="00706DDA">
            <w:pPr>
              <w:spacing w:line="276" w:lineRule="auto"/>
              <w:jc w:val="both"/>
              <w:rPr>
                <w:rFonts w:ascii="Lato" w:hAnsi="Lato"/>
                <w:color w:val="000000"/>
                <w:lang w:val="en-US"/>
              </w:rPr>
            </w:pPr>
          </w:p>
        </w:tc>
        <w:tc>
          <w:tcPr>
            <w:tcW w:w="1483" w:type="dxa"/>
          </w:tcPr>
          <w:p w14:paraId="43399012" w14:textId="77777777" w:rsidR="009E0C18" w:rsidRPr="00656762" w:rsidRDefault="009E0C18" w:rsidP="00706DDA">
            <w:pPr>
              <w:spacing w:line="276" w:lineRule="auto"/>
              <w:jc w:val="both"/>
              <w:rPr>
                <w:rFonts w:ascii="Lato" w:hAnsi="Lato"/>
                <w:color w:val="000000"/>
                <w:lang w:val="en-US"/>
              </w:rPr>
            </w:pPr>
          </w:p>
        </w:tc>
        <w:tc>
          <w:tcPr>
            <w:tcW w:w="1351" w:type="dxa"/>
          </w:tcPr>
          <w:p w14:paraId="1258D065" w14:textId="77777777" w:rsidR="009E0C18" w:rsidRPr="00656762" w:rsidRDefault="009E0C18" w:rsidP="00706DDA">
            <w:pPr>
              <w:spacing w:line="276" w:lineRule="auto"/>
              <w:jc w:val="both"/>
              <w:rPr>
                <w:rFonts w:ascii="Lato" w:hAnsi="Lato"/>
                <w:color w:val="000000"/>
                <w:lang w:val="en-US"/>
              </w:rPr>
            </w:pPr>
          </w:p>
        </w:tc>
        <w:tc>
          <w:tcPr>
            <w:tcW w:w="1483" w:type="dxa"/>
          </w:tcPr>
          <w:p w14:paraId="743F5B99"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 xml:space="preserve">  9 M</w:t>
            </w:r>
          </w:p>
        </w:tc>
      </w:tr>
      <w:tr w:rsidR="00706DDA" w:rsidRPr="00656762" w14:paraId="37D5CD90" w14:textId="77777777">
        <w:tc>
          <w:tcPr>
            <w:tcW w:w="1630" w:type="dxa"/>
          </w:tcPr>
          <w:p w14:paraId="3E563121"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Broilers</w:t>
            </w:r>
          </w:p>
        </w:tc>
        <w:tc>
          <w:tcPr>
            <w:tcW w:w="1483" w:type="dxa"/>
          </w:tcPr>
          <w:p w14:paraId="0BA785B9"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255 M</w:t>
            </w:r>
          </w:p>
        </w:tc>
        <w:tc>
          <w:tcPr>
            <w:tcW w:w="1357" w:type="dxa"/>
          </w:tcPr>
          <w:p w14:paraId="34C1CFAB" w14:textId="77777777" w:rsidR="009E0C18" w:rsidRPr="00656762" w:rsidRDefault="009E0C18" w:rsidP="00706DDA">
            <w:pPr>
              <w:spacing w:line="276" w:lineRule="auto"/>
              <w:jc w:val="both"/>
              <w:rPr>
                <w:rFonts w:ascii="Lato" w:hAnsi="Lato"/>
                <w:color w:val="000000"/>
                <w:lang w:val="en-US"/>
              </w:rPr>
            </w:pPr>
          </w:p>
        </w:tc>
        <w:tc>
          <w:tcPr>
            <w:tcW w:w="408" w:type="dxa"/>
          </w:tcPr>
          <w:p w14:paraId="0A489536" w14:textId="77777777" w:rsidR="009E0C18" w:rsidRPr="00656762" w:rsidRDefault="009E0C18" w:rsidP="00706DDA">
            <w:pPr>
              <w:spacing w:line="276" w:lineRule="auto"/>
              <w:jc w:val="both"/>
              <w:rPr>
                <w:rFonts w:ascii="Lato" w:hAnsi="Lato"/>
                <w:color w:val="000000"/>
                <w:lang w:val="en-US"/>
              </w:rPr>
            </w:pPr>
          </w:p>
        </w:tc>
        <w:tc>
          <w:tcPr>
            <w:tcW w:w="1483" w:type="dxa"/>
          </w:tcPr>
          <w:p w14:paraId="1D90F40A"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142 M</w:t>
            </w:r>
          </w:p>
        </w:tc>
        <w:tc>
          <w:tcPr>
            <w:tcW w:w="1351" w:type="dxa"/>
          </w:tcPr>
          <w:p w14:paraId="5CEED8AE" w14:textId="77777777" w:rsidR="009E0C18" w:rsidRPr="00656762" w:rsidRDefault="009E0C18" w:rsidP="00706DDA">
            <w:pPr>
              <w:spacing w:line="276" w:lineRule="auto"/>
              <w:jc w:val="both"/>
              <w:rPr>
                <w:rFonts w:ascii="Lato" w:hAnsi="Lato"/>
                <w:color w:val="000000"/>
                <w:lang w:val="en-US"/>
              </w:rPr>
            </w:pPr>
          </w:p>
        </w:tc>
        <w:tc>
          <w:tcPr>
            <w:tcW w:w="1483" w:type="dxa"/>
          </w:tcPr>
          <w:p w14:paraId="51FB7C21"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92 M</w:t>
            </w:r>
          </w:p>
        </w:tc>
      </w:tr>
      <w:tr w:rsidR="00706DDA" w:rsidRPr="00656762" w14:paraId="12E5D058" w14:textId="77777777">
        <w:tc>
          <w:tcPr>
            <w:tcW w:w="1630" w:type="dxa"/>
          </w:tcPr>
          <w:p w14:paraId="203BE368"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Total</w:t>
            </w:r>
          </w:p>
        </w:tc>
        <w:tc>
          <w:tcPr>
            <w:tcW w:w="1483" w:type="dxa"/>
          </w:tcPr>
          <w:p w14:paraId="348FDB4F"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280  M</w:t>
            </w:r>
          </w:p>
        </w:tc>
        <w:tc>
          <w:tcPr>
            <w:tcW w:w="1357" w:type="dxa"/>
          </w:tcPr>
          <w:p w14:paraId="0DDD26F7"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38 M</w:t>
            </w:r>
          </w:p>
        </w:tc>
        <w:tc>
          <w:tcPr>
            <w:tcW w:w="408" w:type="dxa"/>
          </w:tcPr>
          <w:p w14:paraId="782C8D38" w14:textId="77777777" w:rsidR="009E0C18" w:rsidRPr="00656762" w:rsidRDefault="009E0C18" w:rsidP="00706DDA">
            <w:pPr>
              <w:spacing w:line="276" w:lineRule="auto"/>
              <w:jc w:val="both"/>
              <w:rPr>
                <w:rFonts w:ascii="Lato" w:hAnsi="Lato"/>
                <w:color w:val="000000"/>
                <w:lang w:val="en-US"/>
              </w:rPr>
            </w:pPr>
          </w:p>
        </w:tc>
        <w:tc>
          <w:tcPr>
            <w:tcW w:w="1483" w:type="dxa"/>
          </w:tcPr>
          <w:p w14:paraId="6032A616" w14:textId="77777777" w:rsidR="009E0C18" w:rsidRPr="00656762" w:rsidRDefault="009E0C18" w:rsidP="00706DDA">
            <w:pPr>
              <w:spacing w:line="276" w:lineRule="auto"/>
              <w:jc w:val="both"/>
              <w:rPr>
                <w:rFonts w:ascii="Lato" w:hAnsi="Lato"/>
                <w:color w:val="000000"/>
                <w:lang w:val="en-US"/>
              </w:rPr>
            </w:pPr>
          </w:p>
        </w:tc>
        <w:tc>
          <w:tcPr>
            <w:tcW w:w="1351" w:type="dxa"/>
          </w:tcPr>
          <w:p w14:paraId="121A86DE" w14:textId="77777777" w:rsidR="009E0C18" w:rsidRPr="00656762" w:rsidRDefault="009E0C18" w:rsidP="00706DDA">
            <w:pPr>
              <w:spacing w:line="276" w:lineRule="auto"/>
              <w:jc w:val="both"/>
              <w:rPr>
                <w:rFonts w:ascii="Lato" w:hAnsi="Lato"/>
                <w:color w:val="000000"/>
                <w:lang w:val="en-US"/>
              </w:rPr>
            </w:pPr>
          </w:p>
        </w:tc>
        <w:tc>
          <w:tcPr>
            <w:tcW w:w="1483" w:type="dxa"/>
          </w:tcPr>
          <w:p w14:paraId="1EB4A334" w14:textId="77777777" w:rsidR="009E0C18" w:rsidRPr="00656762" w:rsidRDefault="009E0C18" w:rsidP="00706DDA">
            <w:pPr>
              <w:spacing w:line="276" w:lineRule="auto"/>
              <w:jc w:val="both"/>
              <w:rPr>
                <w:rFonts w:ascii="Lato" w:hAnsi="Lato"/>
                <w:color w:val="000000"/>
                <w:lang w:val="en-US"/>
              </w:rPr>
            </w:pPr>
          </w:p>
        </w:tc>
      </w:tr>
      <w:tr w:rsidR="00706DDA" w:rsidRPr="00656762" w14:paraId="30672B02" w14:textId="77777777">
        <w:tc>
          <w:tcPr>
            <w:tcW w:w="1630" w:type="dxa"/>
          </w:tcPr>
          <w:p w14:paraId="15767A44" w14:textId="77777777" w:rsidR="009E0C18" w:rsidRPr="00656762" w:rsidRDefault="009E0C18" w:rsidP="00706DDA">
            <w:pPr>
              <w:spacing w:line="276" w:lineRule="auto"/>
              <w:jc w:val="both"/>
              <w:rPr>
                <w:rFonts w:ascii="Lato" w:hAnsi="Lato"/>
                <w:color w:val="000000"/>
                <w:lang w:val="en-US"/>
              </w:rPr>
            </w:pPr>
          </w:p>
        </w:tc>
        <w:tc>
          <w:tcPr>
            <w:tcW w:w="1483" w:type="dxa"/>
          </w:tcPr>
          <w:p w14:paraId="7D3D4250" w14:textId="77777777" w:rsidR="009E0C18" w:rsidRPr="00656762" w:rsidRDefault="009E0C18" w:rsidP="00706DDA">
            <w:pPr>
              <w:spacing w:line="276" w:lineRule="auto"/>
              <w:jc w:val="both"/>
              <w:rPr>
                <w:rFonts w:ascii="Lato" w:hAnsi="Lato"/>
                <w:color w:val="000000"/>
                <w:lang w:val="en-US"/>
              </w:rPr>
            </w:pPr>
          </w:p>
        </w:tc>
        <w:tc>
          <w:tcPr>
            <w:tcW w:w="1357" w:type="dxa"/>
          </w:tcPr>
          <w:p w14:paraId="3225FF6F" w14:textId="77777777" w:rsidR="009E0C18" w:rsidRPr="00656762" w:rsidRDefault="009E0C18" w:rsidP="00706DDA">
            <w:pPr>
              <w:spacing w:line="276" w:lineRule="auto"/>
              <w:jc w:val="both"/>
              <w:rPr>
                <w:rFonts w:ascii="Lato" w:hAnsi="Lato"/>
                <w:color w:val="000000"/>
                <w:lang w:val="en-US"/>
              </w:rPr>
            </w:pPr>
          </w:p>
        </w:tc>
        <w:tc>
          <w:tcPr>
            <w:tcW w:w="408" w:type="dxa"/>
          </w:tcPr>
          <w:p w14:paraId="76C50F47" w14:textId="77777777" w:rsidR="009E0C18" w:rsidRPr="00656762" w:rsidRDefault="009E0C18" w:rsidP="00706DDA">
            <w:pPr>
              <w:spacing w:line="276" w:lineRule="auto"/>
              <w:jc w:val="both"/>
              <w:rPr>
                <w:rFonts w:ascii="Lato" w:hAnsi="Lato"/>
                <w:color w:val="000000"/>
                <w:lang w:val="en-US"/>
              </w:rPr>
            </w:pPr>
          </w:p>
        </w:tc>
        <w:tc>
          <w:tcPr>
            <w:tcW w:w="1483" w:type="dxa"/>
          </w:tcPr>
          <w:p w14:paraId="00E7FB5A" w14:textId="77777777" w:rsidR="009E0C18" w:rsidRPr="00656762" w:rsidRDefault="009E0C18" w:rsidP="00706DDA">
            <w:pPr>
              <w:spacing w:line="276" w:lineRule="auto"/>
              <w:jc w:val="both"/>
              <w:rPr>
                <w:rFonts w:ascii="Lato" w:hAnsi="Lato"/>
                <w:color w:val="000000"/>
                <w:lang w:val="en-US"/>
              </w:rPr>
            </w:pPr>
          </w:p>
        </w:tc>
        <w:tc>
          <w:tcPr>
            <w:tcW w:w="1351" w:type="dxa"/>
          </w:tcPr>
          <w:p w14:paraId="5EA2562E" w14:textId="77777777" w:rsidR="009E0C18" w:rsidRPr="00656762" w:rsidRDefault="009E0C18" w:rsidP="00706DDA">
            <w:pPr>
              <w:spacing w:line="276" w:lineRule="auto"/>
              <w:jc w:val="both"/>
              <w:rPr>
                <w:rFonts w:ascii="Lato" w:hAnsi="Lato"/>
                <w:color w:val="000000"/>
                <w:lang w:val="en-US"/>
              </w:rPr>
            </w:pPr>
          </w:p>
        </w:tc>
        <w:tc>
          <w:tcPr>
            <w:tcW w:w="1483" w:type="dxa"/>
          </w:tcPr>
          <w:p w14:paraId="14D0FC2E" w14:textId="77777777" w:rsidR="009E0C18" w:rsidRPr="00656762" w:rsidRDefault="009E0C18" w:rsidP="00706DDA">
            <w:pPr>
              <w:spacing w:line="276" w:lineRule="auto"/>
              <w:jc w:val="both"/>
              <w:rPr>
                <w:rFonts w:ascii="Lato" w:hAnsi="Lato"/>
                <w:color w:val="000000"/>
                <w:lang w:val="en-US"/>
              </w:rPr>
            </w:pPr>
          </w:p>
        </w:tc>
      </w:tr>
      <w:tr w:rsidR="00706DDA" w:rsidRPr="00656762" w14:paraId="6C99494A" w14:textId="77777777">
        <w:tc>
          <w:tcPr>
            <w:tcW w:w="1630" w:type="dxa"/>
          </w:tcPr>
          <w:p w14:paraId="00E9AB58"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No. of farms</w:t>
            </w:r>
          </w:p>
        </w:tc>
        <w:tc>
          <w:tcPr>
            <w:tcW w:w="1483" w:type="dxa"/>
          </w:tcPr>
          <w:p w14:paraId="1F5F0A9D" w14:textId="77777777" w:rsidR="009E0C18" w:rsidRPr="00656762" w:rsidRDefault="009E0C18" w:rsidP="00706DDA">
            <w:pPr>
              <w:spacing w:line="276" w:lineRule="auto"/>
              <w:jc w:val="both"/>
              <w:rPr>
                <w:rFonts w:ascii="Lato" w:hAnsi="Lato"/>
                <w:color w:val="000000"/>
                <w:lang w:val="en-US"/>
              </w:rPr>
            </w:pPr>
          </w:p>
        </w:tc>
        <w:tc>
          <w:tcPr>
            <w:tcW w:w="1357" w:type="dxa"/>
          </w:tcPr>
          <w:p w14:paraId="1C26F2FE" w14:textId="77777777" w:rsidR="009E0C18" w:rsidRPr="00656762" w:rsidRDefault="009E0C18" w:rsidP="00706DDA">
            <w:pPr>
              <w:spacing w:line="276" w:lineRule="auto"/>
              <w:jc w:val="both"/>
              <w:rPr>
                <w:rFonts w:ascii="Lato" w:hAnsi="Lato"/>
                <w:color w:val="000000"/>
                <w:lang w:val="en-US"/>
              </w:rPr>
            </w:pPr>
          </w:p>
        </w:tc>
        <w:tc>
          <w:tcPr>
            <w:tcW w:w="408" w:type="dxa"/>
          </w:tcPr>
          <w:p w14:paraId="1D44C3F8" w14:textId="77777777" w:rsidR="009E0C18" w:rsidRPr="00656762" w:rsidRDefault="009E0C18" w:rsidP="00706DDA">
            <w:pPr>
              <w:spacing w:line="276" w:lineRule="auto"/>
              <w:jc w:val="both"/>
              <w:rPr>
                <w:rFonts w:ascii="Lato" w:hAnsi="Lato"/>
                <w:color w:val="000000"/>
                <w:lang w:val="en-US"/>
              </w:rPr>
            </w:pPr>
          </w:p>
        </w:tc>
        <w:tc>
          <w:tcPr>
            <w:tcW w:w="1483" w:type="dxa"/>
          </w:tcPr>
          <w:p w14:paraId="721EBA13" w14:textId="77777777" w:rsidR="009E0C18" w:rsidRPr="00656762" w:rsidRDefault="009E0C18" w:rsidP="00706DDA">
            <w:pPr>
              <w:spacing w:line="276" w:lineRule="auto"/>
              <w:jc w:val="both"/>
              <w:rPr>
                <w:rFonts w:ascii="Lato" w:hAnsi="Lato"/>
                <w:color w:val="000000"/>
                <w:lang w:val="en-US"/>
              </w:rPr>
            </w:pPr>
          </w:p>
        </w:tc>
        <w:tc>
          <w:tcPr>
            <w:tcW w:w="1351" w:type="dxa"/>
          </w:tcPr>
          <w:p w14:paraId="1FD55D35" w14:textId="77777777" w:rsidR="009E0C18" w:rsidRPr="00656762" w:rsidRDefault="009E0C18" w:rsidP="00706DDA">
            <w:pPr>
              <w:spacing w:line="276" w:lineRule="auto"/>
              <w:jc w:val="both"/>
              <w:rPr>
                <w:rFonts w:ascii="Lato" w:hAnsi="Lato"/>
                <w:color w:val="000000"/>
                <w:lang w:val="en-US"/>
              </w:rPr>
            </w:pPr>
          </w:p>
        </w:tc>
        <w:tc>
          <w:tcPr>
            <w:tcW w:w="1483" w:type="dxa"/>
          </w:tcPr>
          <w:p w14:paraId="57658482" w14:textId="77777777" w:rsidR="009E0C18" w:rsidRPr="00656762" w:rsidRDefault="009E0C18" w:rsidP="00706DDA">
            <w:pPr>
              <w:spacing w:line="276" w:lineRule="auto"/>
              <w:jc w:val="both"/>
              <w:rPr>
                <w:rFonts w:ascii="Lato" w:hAnsi="Lato"/>
                <w:color w:val="000000"/>
                <w:lang w:val="en-US"/>
              </w:rPr>
            </w:pPr>
          </w:p>
        </w:tc>
      </w:tr>
      <w:tr w:rsidR="00706DDA" w:rsidRPr="00656762" w14:paraId="4A2C81AA" w14:textId="77777777">
        <w:tc>
          <w:tcPr>
            <w:tcW w:w="1630" w:type="dxa"/>
          </w:tcPr>
          <w:p w14:paraId="4F9D8276"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 xml:space="preserve">Breeders </w:t>
            </w:r>
          </w:p>
        </w:tc>
        <w:tc>
          <w:tcPr>
            <w:tcW w:w="1483" w:type="dxa"/>
          </w:tcPr>
          <w:p w14:paraId="68A2B5F7"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 xml:space="preserve">     575 </w:t>
            </w:r>
          </w:p>
        </w:tc>
        <w:tc>
          <w:tcPr>
            <w:tcW w:w="1357" w:type="dxa"/>
          </w:tcPr>
          <w:p w14:paraId="452BC169" w14:textId="77777777" w:rsidR="009E0C18" w:rsidRPr="00656762" w:rsidRDefault="009E0C18" w:rsidP="00706DDA">
            <w:pPr>
              <w:spacing w:line="276" w:lineRule="auto"/>
              <w:jc w:val="both"/>
              <w:rPr>
                <w:rFonts w:ascii="Lato" w:hAnsi="Lato"/>
                <w:color w:val="000000"/>
                <w:lang w:val="en-US"/>
              </w:rPr>
            </w:pPr>
          </w:p>
        </w:tc>
        <w:tc>
          <w:tcPr>
            <w:tcW w:w="408" w:type="dxa"/>
          </w:tcPr>
          <w:p w14:paraId="3AA7BC93" w14:textId="77777777" w:rsidR="009E0C18" w:rsidRPr="00656762" w:rsidRDefault="009E0C18" w:rsidP="00706DDA">
            <w:pPr>
              <w:spacing w:line="276" w:lineRule="auto"/>
              <w:jc w:val="both"/>
              <w:rPr>
                <w:rFonts w:ascii="Lato" w:hAnsi="Lato"/>
                <w:color w:val="000000"/>
                <w:lang w:val="en-US"/>
              </w:rPr>
            </w:pPr>
          </w:p>
        </w:tc>
        <w:tc>
          <w:tcPr>
            <w:tcW w:w="1483" w:type="dxa"/>
          </w:tcPr>
          <w:p w14:paraId="4FFA2EAA" w14:textId="77777777" w:rsidR="009E0C18" w:rsidRPr="00656762" w:rsidRDefault="009E0C18" w:rsidP="00706DDA">
            <w:pPr>
              <w:spacing w:line="276" w:lineRule="auto"/>
              <w:jc w:val="both"/>
              <w:rPr>
                <w:rFonts w:ascii="Lato" w:hAnsi="Lato"/>
                <w:color w:val="000000"/>
                <w:lang w:val="en-US"/>
              </w:rPr>
            </w:pPr>
          </w:p>
        </w:tc>
        <w:tc>
          <w:tcPr>
            <w:tcW w:w="1351" w:type="dxa"/>
          </w:tcPr>
          <w:p w14:paraId="4BDD12BD" w14:textId="77777777" w:rsidR="009E0C18" w:rsidRPr="00656762" w:rsidRDefault="009E0C18" w:rsidP="00706DDA">
            <w:pPr>
              <w:spacing w:line="276" w:lineRule="auto"/>
              <w:jc w:val="both"/>
              <w:rPr>
                <w:rFonts w:ascii="Lato" w:hAnsi="Lato"/>
                <w:color w:val="000000"/>
                <w:lang w:val="en-US"/>
              </w:rPr>
            </w:pPr>
          </w:p>
        </w:tc>
        <w:tc>
          <w:tcPr>
            <w:tcW w:w="1483" w:type="dxa"/>
          </w:tcPr>
          <w:p w14:paraId="7B24B479" w14:textId="77777777" w:rsidR="009E0C18" w:rsidRPr="00656762" w:rsidRDefault="009E0C18" w:rsidP="00706DDA">
            <w:pPr>
              <w:spacing w:line="276" w:lineRule="auto"/>
              <w:jc w:val="both"/>
              <w:rPr>
                <w:rFonts w:ascii="Lato" w:hAnsi="Lato"/>
                <w:color w:val="000000"/>
                <w:lang w:val="en-US"/>
              </w:rPr>
            </w:pPr>
          </w:p>
        </w:tc>
      </w:tr>
      <w:tr w:rsidR="00706DDA" w:rsidRPr="00656762" w14:paraId="5C6964A1" w14:textId="77777777">
        <w:tc>
          <w:tcPr>
            <w:tcW w:w="1630" w:type="dxa"/>
          </w:tcPr>
          <w:p w14:paraId="28772C67"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Layers</w:t>
            </w:r>
          </w:p>
        </w:tc>
        <w:tc>
          <w:tcPr>
            <w:tcW w:w="1483" w:type="dxa"/>
          </w:tcPr>
          <w:p w14:paraId="7EEF367E"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 xml:space="preserve">  4.650</w:t>
            </w:r>
          </w:p>
        </w:tc>
        <w:tc>
          <w:tcPr>
            <w:tcW w:w="1357" w:type="dxa"/>
          </w:tcPr>
          <w:p w14:paraId="3A0A8020" w14:textId="77777777" w:rsidR="009E0C18" w:rsidRPr="00656762" w:rsidRDefault="009E0C18" w:rsidP="00706DDA">
            <w:pPr>
              <w:spacing w:line="276" w:lineRule="auto"/>
              <w:jc w:val="both"/>
              <w:rPr>
                <w:rFonts w:ascii="Lato" w:hAnsi="Lato"/>
                <w:color w:val="000000"/>
                <w:lang w:val="en-US"/>
              </w:rPr>
            </w:pPr>
          </w:p>
        </w:tc>
        <w:tc>
          <w:tcPr>
            <w:tcW w:w="408" w:type="dxa"/>
          </w:tcPr>
          <w:p w14:paraId="3FE22B4F" w14:textId="77777777" w:rsidR="009E0C18" w:rsidRPr="00656762" w:rsidRDefault="009E0C18" w:rsidP="00706DDA">
            <w:pPr>
              <w:spacing w:line="276" w:lineRule="auto"/>
              <w:jc w:val="both"/>
              <w:rPr>
                <w:rFonts w:ascii="Lato" w:hAnsi="Lato"/>
                <w:color w:val="000000"/>
                <w:lang w:val="en-US"/>
              </w:rPr>
            </w:pPr>
          </w:p>
        </w:tc>
        <w:tc>
          <w:tcPr>
            <w:tcW w:w="1483" w:type="dxa"/>
          </w:tcPr>
          <w:p w14:paraId="62A44DD0" w14:textId="77777777" w:rsidR="009E0C18" w:rsidRPr="00656762" w:rsidRDefault="009E0C18" w:rsidP="00706DDA">
            <w:pPr>
              <w:spacing w:line="276" w:lineRule="auto"/>
              <w:jc w:val="both"/>
              <w:rPr>
                <w:rFonts w:ascii="Lato" w:hAnsi="Lato"/>
                <w:color w:val="000000"/>
                <w:lang w:val="en-US"/>
              </w:rPr>
            </w:pPr>
          </w:p>
        </w:tc>
        <w:tc>
          <w:tcPr>
            <w:tcW w:w="1351" w:type="dxa"/>
          </w:tcPr>
          <w:p w14:paraId="544A15C7" w14:textId="77777777" w:rsidR="009E0C18" w:rsidRPr="00656762" w:rsidRDefault="009E0C18" w:rsidP="00706DDA">
            <w:pPr>
              <w:spacing w:line="276" w:lineRule="auto"/>
              <w:jc w:val="both"/>
              <w:rPr>
                <w:rFonts w:ascii="Lato" w:hAnsi="Lato"/>
                <w:color w:val="000000"/>
                <w:lang w:val="en-US"/>
              </w:rPr>
            </w:pPr>
          </w:p>
        </w:tc>
        <w:tc>
          <w:tcPr>
            <w:tcW w:w="1483" w:type="dxa"/>
          </w:tcPr>
          <w:p w14:paraId="39325EBE"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1595</w:t>
            </w:r>
          </w:p>
        </w:tc>
      </w:tr>
      <w:tr w:rsidR="00706DDA" w:rsidRPr="00656762" w14:paraId="2D7690BD" w14:textId="77777777">
        <w:tc>
          <w:tcPr>
            <w:tcW w:w="1630" w:type="dxa"/>
          </w:tcPr>
          <w:p w14:paraId="52466AE0"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Broilers</w:t>
            </w:r>
          </w:p>
        </w:tc>
        <w:tc>
          <w:tcPr>
            <w:tcW w:w="1483" w:type="dxa"/>
          </w:tcPr>
          <w:p w14:paraId="727EECE9"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15.775</w:t>
            </w:r>
          </w:p>
        </w:tc>
        <w:tc>
          <w:tcPr>
            <w:tcW w:w="1357" w:type="dxa"/>
          </w:tcPr>
          <w:p w14:paraId="0A53A92C" w14:textId="77777777" w:rsidR="009E0C18" w:rsidRPr="00656762" w:rsidRDefault="009E0C18" w:rsidP="00706DDA">
            <w:pPr>
              <w:spacing w:line="276" w:lineRule="auto"/>
              <w:jc w:val="both"/>
              <w:rPr>
                <w:rFonts w:ascii="Lato" w:hAnsi="Lato"/>
                <w:color w:val="000000"/>
                <w:lang w:val="en-US"/>
              </w:rPr>
            </w:pPr>
          </w:p>
        </w:tc>
        <w:tc>
          <w:tcPr>
            <w:tcW w:w="408" w:type="dxa"/>
          </w:tcPr>
          <w:p w14:paraId="468DC0A5" w14:textId="77777777" w:rsidR="009E0C18" w:rsidRPr="00656762" w:rsidRDefault="009E0C18" w:rsidP="00706DDA">
            <w:pPr>
              <w:spacing w:line="276" w:lineRule="auto"/>
              <w:jc w:val="both"/>
              <w:rPr>
                <w:rFonts w:ascii="Lato" w:hAnsi="Lato"/>
                <w:color w:val="000000"/>
                <w:lang w:val="en-US"/>
              </w:rPr>
            </w:pPr>
          </w:p>
        </w:tc>
        <w:tc>
          <w:tcPr>
            <w:tcW w:w="1483" w:type="dxa"/>
          </w:tcPr>
          <w:p w14:paraId="4724549B" w14:textId="77777777" w:rsidR="009E0C18" w:rsidRPr="00656762" w:rsidRDefault="009E0C18" w:rsidP="00706DDA">
            <w:pPr>
              <w:spacing w:line="276" w:lineRule="auto"/>
              <w:jc w:val="both"/>
              <w:rPr>
                <w:rFonts w:ascii="Lato" w:hAnsi="Lato"/>
                <w:color w:val="000000"/>
                <w:lang w:val="en-US"/>
              </w:rPr>
            </w:pPr>
          </w:p>
        </w:tc>
        <w:tc>
          <w:tcPr>
            <w:tcW w:w="1351" w:type="dxa"/>
          </w:tcPr>
          <w:p w14:paraId="57CE8FE8" w14:textId="77777777" w:rsidR="009E0C18" w:rsidRPr="00656762" w:rsidRDefault="009E0C18" w:rsidP="00706DDA">
            <w:pPr>
              <w:spacing w:line="276" w:lineRule="auto"/>
              <w:jc w:val="both"/>
              <w:rPr>
                <w:rFonts w:ascii="Lato" w:hAnsi="Lato"/>
                <w:color w:val="000000"/>
                <w:lang w:val="en-US"/>
              </w:rPr>
            </w:pPr>
          </w:p>
        </w:tc>
        <w:tc>
          <w:tcPr>
            <w:tcW w:w="1483" w:type="dxa"/>
          </w:tcPr>
          <w:p w14:paraId="2A7389B4"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2275</w:t>
            </w:r>
          </w:p>
        </w:tc>
      </w:tr>
      <w:tr w:rsidR="00706DDA" w:rsidRPr="00656762" w14:paraId="234B85C0" w14:textId="77777777">
        <w:tc>
          <w:tcPr>
            <w:tcW w:w="1630" w:type="dxa"/>
          </w:tcPr>
          <w:p w14:paraId="389B6E0A" w14:textId="77777777" w:rsidR="009E0C18" w:rsidRPr="00656762" w:rsidRDefault="009E0C18" w:rsidP="00706DDA">
            <w:pPr>
              <w:spacing w:line="276" w:lineRule="auto"/>
              <w:jc w:val="both"/>
              <w:rPr>
                <w:rFonts w:ascii="Lato" w:hAnsi="Lato"/>
                <w:b/>
                <w:bCs/>
                <w:color w:val="000000"/>
                <w:lang w:val="en-US"/>
              </w:rPr>
            </w:pPr>
            <w:r w:rsidRPr="00656762">
              <w:rPr>
                <w:rFonts w:ascii="Lato" w:hAnsi="Lato"/>
                <w:b/>
                <w:bCs/>
                <w:color w:val="000000"/>
                <w:lang w:val="en-US"/>
              </w:rPr>
              <w:t>Total</w:t>
            </w:r>
          </w:p>
        </w:tc>
        <w:tc>
          <w:tcPr>
            <w:tcW w:w="1483" w:type="dxa"/>
          </w:tcPr>
          <w:p w14:paraId="3DD94522" w14:textId="77777777" w:rsidR="009E0C18" w:rsidRPr="00656762" w:rsidRDefault="009E0C18" w:rsidP="00706DDA">
            <w:pPr>
              <w:spacing w:line="276" w:lineRule="auto"/>
              <w:jc w:val="both"/>
              <w:rPr>
                <w:rFonts w:ascii="Lato" w:hAnsi="Lato"/>
                <w:color w:val="000000"/>
                <w:lang w:val="en-US"/>
              </w:rPr>
            </w:pPr>
            <w:r w:rsidRPr="00656762">
              <w:rPr>
                <w:rFonts w:ascii="Lato" w:hAnsi="Lato"/>
                <w:color w:val="000000"/>
                <w:lang w:val="en-US"/>
              </w:rPr>
              <w:t>21.000</w:t>
            </w:r>
          </w:p>
        </w:tc>
        <w:tc>
          <w:tcPr>
            <w:tcW w:w="1357" w:type="dxa"/>
          </w:tcPr>
          <w:p w14:paraId="533DF87A" w14:textId="77777777" w:rsidR="009E0C18" w:rsidRPr="00656762" w:rsidRDefault="009E0C18" w:rsidP="00706DDA">
            <w:pPr>
              <w:spacing w:line="276" w:lineRule="auto"/>
              <w:jc w:val="both"/>
              <w:rPr>
                <w:rFonts w:ascii="Lato" w:hAnsi="Lato"/>
                <w:color w:val="000000"/>
                <w:lang w:val="en-US"/>
              </w:rPr>
            </w:pPr>
          </w:p>
        </w:tc>
        <w:tc>
          <w:tcPr>
            <w:tcW w:w="408" w:type="dxa"/>
          </w:tcPr>
          <w:p w14:paraId="0B7232F8" w14:textId="77777777" w:rsidR="009E0C18" w:rsidRPr="00656762" w:rsidRDefault="009E0C18" w:rsidP="00706DDA">
            <w:pPr>
              <w:spacing w:line="276" w:lineRule="auto"/>
              <w:jc w:val="both"/>
              <w:rPr>
                <w:rFonts w:ascii="Lato" w:hAnsi="Lato"/>
                <w:color w:val="000000"/>
                <w:lang w:val="en-US"/>
              </w:rPr>
            </w:pPr>
          </w:p>
        </w:tc>
        <w:tc>
          <w:tcPr>
            <w:tcW w:w="1483" w:type="dxa"/>
          </w:tcPr>
          <w:p w14:paraId="371A14FC" w14:textId="77777777" w:rsidR="009E0C18" w:rsidRPr="00656762" w:rsidRDefault="009E0C18" w:rsidP="00706DDA">
            <w:pPr>
              <w:spacing w:line="276" w:lineRule="auto"/>
              <w:jc w:val="both"/>
              <w:rPr>
                <w:rFonts w:ascii="Lato" w:hAnsi="Lato"/>
                <w:color w:val="000000"/>
                <w:lang w:val="en-US"/>
              </w:rPr>
            </w:pPr>
          </w:p>
        </w:tc>
        <w:tc>
          <w:tcPr>
            <w:tcW w:w="1351" w:type="dxa"/>
          </w:tcPr>
          <w:p w14:paraId="7EA3C68F" w14:textId="77777777" w:rsidR="009E0C18" w:rsidRPr="00656762" w:rsidRDefault="009E0C18" w:rsidP="00706DDA">
            <w:pPr>
              <w:spacing w:line="276" w:lineRule="auto"/>
              <w:jc w:val="both"/>
              <w:rPr>
                <w:rFonts w:ascii="Lato" w:hAnsi="Lato"/>
                <w:color w:val="000000"/>
                <w:lang w:val="en-US"/>
              </w:rPr>
            </w:pPr>
          </w:p>
        </w:tc>
        <w:tc>
          <w:tcPr>
            <w:tcW w:w="1483" w:type="dxa"/>
          </w:tcPr>
          <w:p w14:paraId="6C0552EF" w14:textId="77777777" w:rsidR="009E0C18" w:rsidRPr="00656762" w:rsidRDefault="009E0C18" w:rsidP="00706DDA">
            <w:pPr>
              <w:spacing w:line="276" w:lineRule="auto"/>
              <w:jc w:val="both"/>
              <w:rPr>
                <w:rFonts w:ascii="Lato" w:hAnsi="Lato"/>
                <w:color w:val="000000"/>
                <w:lang w:val="en-US"/>
              </w:rPr>
            </w:pPr>
          </w:p>
        </w:tc>
      </w:tr>
    </w:tbl>
    <w:p w14:paraId="2356D205" w14:textId="77777777" w:rsidR="009E0C18" w:rsidRPr="00656762" w:rsidRDefault="009E0C18" w:rsidP="00706DDA">
      <w:pPr>
        <w:spacing w:line="360" w:lineRule="auto"/>
        <w:jc w:val="both"/>
        <w:rPr>
          <w:rFonts w:ascii="Lato" w:hAnsi="Lato"/>
          <w:color w:val="000000"/>
        </w:rPr>
      </w:pPr>
    </w:p>
    <w:tbl>
      <w:tblPr>
        <w:tblW w:w="59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0"/>
      </w:tblGrid>
      <w:tr w:rsidR="009E0C18" w:rsidRPr="00656762" w14:paraId="78272B0A" w14:textId="77777777">
        <w:tc>
          <w:tcPr>
            <w:tcW w:w="5950" w:type="dxa"/>
          </w:tcPr>
          <w:p w14:paraId="54C3D74B" w14:textId="77777777" w:rsidR="009E0C18" w:rsidRPr="00656762" w:rsidRDefault="009E0C18" w:rsidP="00706DDA">
            <w:pPr>
              <w:spacing w:line="360" w:lineRule="auto"/>
              <w:jc w:val="both"/>
              <w:rPr>
                <w:rFonts w:ascii="Lato" w:hAnsi="Lato"/>
                <w:color w:val="000000"/>
                <w:lang w:val="en-US"/>
              </w:rPr>
            </w:pPr>
            <w:r w:rsidRPr="00656762">
              <w:rPr>
                <w:rFonts w:ascii="Lato" w:hAnsi="Lato"/>
                <w:color w:val="000000"/>
                <w:lang w:val="en-US"/>
              </w:rPr>
              <w:t>Vaccine producers : 8 (governmental: 3, private: 5)</w:t>
            </w:r>
          </w:p>
        </w:tc>
      </w:tr>
      <w:tr w:rsidR="009E0C18" w:rsidRPr="00656762" w14:paraId="6B243C6C" w14:textId="77777777">
        <w:trPr>
          <w:cantSplit/>
        </w:trPr>
        <w:tc>
          <w:tcPr>
            <w:tcW w:w="5950" w:type="dxa"/>
          </w:tcPr>
          <w:p w14:paraId="11AB13D3" w14:textId="77777777" w:rsidR="009E0C18" w:rsidRPr="00656762" w:rsidRDefault="009E0C18" w:rsidP="00706DDA">
            <w:pPr>
              <w:spacing w:line="360" w:lineRule="auto"/>
              <w:jc w:val="both"/>
              <w:rPr>
                <w:rFonts w:ascii="Lato" w:hAnsi="Lato"/>
                <w:color w:val="000000"/>
                <w:lang w:val="en-US"/>
              </w:rPr>
            </w:pPr>
            <w:r w:rsidRPr="00656762">
              <w:rPr>
                <w:rFonts w:ascii="Lato" w:hAnsi="Lato"/>
                <w:color w:val="000000"/>
                <w:lang w:val="en-US"/>
              </w:rPr>
              <w:t>Processing plants: 2</w:t>
            </w:r>
          </w:p>
        </w:tc>
      </w:tr>
      <w:tr w:rsidR="009E0C18" w:rsidRPr="00656762" w14:paraId="6C2BF81F" w14:textId="77777777">
        <w:trPr>
          <w:cantSplit/>
        </w:trPr>
        <w:tc>
          <w:tcPr>
            <w:tcW w:w="5950" w:type="dxa"/>
          </w:tcPr>
          <w:p w14:paraId="682EF2F8" w14:textId="77777777" w:rsidR="009E0C18" w:rsidRPr="00656762" w:rsidRDefault="009E0C18" w:rsidP="00706DDA">
            <w:pPr>
              <w:spacing w:line="360" w:lineRule="auto"/>
              <w:jc w:val="both"/>
              <w:rPr>
                <w:rFonts w:ascii="Lato" w:hAnsi="Lato"/>
                <w:color w:val="000000"/>
                <w:lang w:val="en-US"/>
              </w:rPr>
            </w:pPr>
            <w:r w:rsidRPr="00656762">
              <w:rPr>
                <w:rFonts w:ascii="Lato" w:hAnsi="Lato"/>
                <w:color w:val="000000"/>
                <w:lang w:val="en-US"/>
              </w:rPr>
              <w:t>Hatcheries: 150</w:t>
            </w:r>
          </w:p>
        </w:tc>
      </w:tr>
    </w:tbl>
    <w:p w14:paraId="6DDAA9E8" w14:textId="77777777" w:rsidR="009D49A0" w:rsidRPr="00656762" w:rsidRDefault="009D49A0" w:rsidP="00706DDA">
      <w:pPr>
        <w:spacing w:line="360" w:lineRule="auto"/>
        <w:jc w:val="both"/>
        <w:rPr>
          <w:rFonts w:ascii="Lato" w:hAnsi="Lato"/>
          <w:color w:val="000000"/>
          <w:lang w:val="en-US"/>
        </w:rPr>
      </w:pPr>
    </w:p>
    <w:p w14:paraId="78B511C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br/>
      </w:r>
      <w:r w:rsidRPr="00656762">
        <w:rPr>
          <w:rFonts w:ascii="Lato" w:hAnsi="Lato"/>
          <w:b/>
          <w:color w:val="000000"/>
          <w:u w:val="single"/>
          <w:lang w:val="en-US"/>
        </w:rPr>
        <w:t>HISTORY OF AVIAN INFLUENZA IN PAKISTAN</w:t>
      </w:r>
    </w:p>
    <w:p w14:paraId="5578F4A9" w14:textId="77777777" w:rsidR="009D49A0" w:rsidRPr="00656762" w:rsidRDefault="009D49A0" w:rsidP="00706DDA">
      <w:pPr>
        <w:spacing w:line="360" w:lineRule="auto"/>
        <w:jc w:val="both"/>
        <w:rPr>
          <w:rFonts w:ascii="Lato" w:hAnsi="Lato"/>
          <w:b/>
          <w:color w:val="000000"/>
          <w:u w:val="single"/>
          <w:lang w:val="en-US"/>
        </w:rPr>
      </w:pPr>
    </w:p>
    <w:p w14:paraId="1C4ED5B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Discussions with relevant authorities and information from reports indicated the following sequence of events relating to AI outbreaks in Pakistan</w:t>
      </w:r>
      <w:r w:rsidR="007612F4" w:rsidRPr="00656762">
        <w:rPr>
          <w:rFonts w:ascii="Lato" w:hAnsi="Lato"/>
          <w:color w:val="000000"/>
          <w:lang w:val="en-US"/>
        </w:rPr>
        <w:t>:</w:t>
      </w:r>
    </w:p>
    <w:p w14:paraId="176A34B6" w14:textId="77777777" w:rsidR="009D49A0" w:rsidRPr="00656762" w:rsidRDefault="009D49A0" w:rsidP="00706DDA">
      <w:pPr>
        <w:spacing w:line="360" w:lineRule="auto"/>
        <w:jc w:val="both"/>
        <w:rPr>
          <w:rFonts w:ascii="Lato" w:hAnsi="Lato"/>
          <w:color w:val="000000"/>
          <w:lang w:val="en-US"/>
        </w:rPr>
      </w:pPr>
    </w:p>
    <w:p w14:paraId="6074F26C" w14:textId="77777777" w:rsidR="007612F4"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1995</w:t>
      </w:r>
      <w:r w:rsidR="007612F4" w:rsidRPr="00656762">
        <w:rPr>
          <w:rFonts w:ascii="Lato" w:hAnsi="Lato"/>
          <w:b/>
          <w:color w:val="000000"/>
          <w:lang w:val="en-US"/>
        </w:rPr>
        <w:t>:</w:t>
      </w:r>
      <w:r w:rsidR="007612F4" w:rsidRPr="00656762">
        <w:rPr>
          <w:rFonts w:ascii="Lato" w:hAnsi="Lato"/>
          <w:b/>
          <w:color w:val="000000"/>
          <w:lang w:val="en-US"/>
        </w:rPr>
        <w:tab/>
      </w:r>
      <w:r w:rsidRPr="00656762">
        <w:rPr>
          <w:rFonts w:ascii="Lato" w:hAnsi="Lato"/>
          <w:color w:val="000000"/>
          <w:lang w:val="en-US"/>
        </w:rPr>
        <w:t xml:space="preserve"> First reports of highly pathogenic avian influenza (HPAI) outbreaks in Pakistan </w:t>
      </w:r>
      <w:r w:rsidR="007612F4" w:rsidRPr="00656762">
        <w:rPr>
          <w:rFonts w:ascii="Lato" w:hAnsi="Lato"/>
          <w:color w:val="000000"/>
          <w:lang w:val="en-US"/>
        </w:rPr>
        <w:t>in Murree</w:t>
      </w:r>
      <w:r w:rsidRPr="00656762">
        <w:rPr>
          <w:rFonts w:ascii="Lato" w:hAnsi="Lato"/>
          <w:color w:val="000000"/>
          <w:lang w:val="en-US"/>
        </w:rPr>
        <w:t xml:space="preserve"> and Punjab </w:t>
      </w:r>
      <w:r w:rsidR="007612F4" w:rsidRPr="00656762">
        <w:rPr>
          <w:rFonts w:ascii="Lato" w:hAnsi="Lato"/>
          <w:color w:val="000000"/>
          <w:lang w:val="en-US"/>
        </w:rPr>
        <w:t xml:space="preserve">provinces. </w:t>
      </w:r>
      <w:r w:rsidRPr="00656762">
        <w:rPr>
          <w:rFonts w:ascii="Lato" w:hAnsi="Lato"/>
          <w:color w:val="000000"/>
          <w:lang w:val="en-US"/>
        </w:rPr>
        <w:t>Outbreaks occurred mainly in breeders.  Serotype H7N3 was isolated and characterized. Apparently successful eradication, using inactivated virus vaccines.</w:t>
      </w:r>
    </w:p>
    <w:p w14:paraId="0184FDF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br/>
      </w:r>
      <w:r w:rsidRPr="00656762">
        <w:rPr>
          <w:rFonts w:ascii="Lato" w:hAnsi="Lato"/>
          <w:b/>
          <w:color w:val="000000"/>
          <w:lang w:val="en-US"/>
        </w:rPr>
        <w:t>1998:</w:t>
      </w:r>
      <w:r w:rsidRPr="00656762">
        <w:rPr>
          <w:rFonts w:ascii="Lato" w:hAnsi="Lato"/>
          <w:color w:val="000000"/>
          <w:lang w:val="en-US"/>
        </w:rPr>
        <w:t xml:space="preserve"> </w:t>
      </w:r>
      <w:r w:rsidR="007612F4" w:rsidRPr="00656762">
        <w:rPr>
          <w:rFonts w:ascii="Lato" w:hAnsi="Lato"/>
          <w:color w:val="000000"/>
          <w:lang w:val="en-US"/>
        </w:rPr>
        <w:tab/>
      </w:r>
      <w:r w:rsidRPr="00656762">
        <w:rPr>
          <w:rFonts w:ascii="Lato" w:hAnsi="Lato"/>
          <w:color w:val="000000"/>
          <w:lang w:val="en-US"/>
        </w:rPr>
        <w:t xml:space="preserve">Outbreak in Sindh province, </w:t>
      </w:r>
      <w:r w:rsidR="008168BD" w:rsidRPr="00656762">
        <w:rPr>
          <w:rFonts w:ascii="Lato" w:hAnsi="Lato"/>
          <w:color w:val="000000"/>
          <w:lang w:val="en-US"/>
        </w:rPr>
        <w:t xml:space="preserve">a </w:t>
      </w:r>
      <w:r w:rsidRPr="00656762">
        <w:rPr>
          <w:rFonts w:ascii="Lato" w:hAnsi="Lato"/>
          <w:color w:val="000000"/>
          <w:lang w:val="en-US"/>
        </w:rPr>
        <w:t>Karachi town. Mainly broiler farms. Serotype H9N2 was isolated. High mortality particularly in young broilers. No systematic eradication plan was followed. Inactivated AI virus vaccines were used and no persisting large outbreaks were observed.</w:t>
      </w:r>
    </w:p>
    <w:p w14:paraId="660EBED2" w14:textId="77777777" w:rsidR="007612F4" w:rsidRPr="00656762" w:rsidRDefault="007612F4" w:rsidP="00706DDA">
      <w:pPr>
        <w:spacing w:line="360" w:lineRule="auto"/>
        <w:jc w:val="both"/>
        <w:rPr>
          <w:rFonts w:ascii="Lato" w:hAnsi="Lato"/>
          <w:color w:val="000000"/>
          <w:lang w:val="en-US"/>
        </w:rPr>
      </w:pPr>
    </w:p>
    <w:p w14:paraId="5EBB67F0"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lastRenderedPageBreak/>
        <w:t>1999:</w:t>
      </w:r>
      <w:r w:rsidRPr="00656762">
        <w:rPr>
          <w:rFonts w:ascii="Lato" w:hAnsi="Lato"/>
          <w:color w:val="000000"/>
          <w:lang w:val="en-US"/>
        </w:rPr>
        <w:t xml:space="preserve"> </w:t>
      </w:r>
      <w:r w:rsidR="007612F4" w:rsidRPr="00656762">
        <w:rPr>
          <w:rFonts w:ascii="Lato" w:hAnsi="Lato"/>
          <w:color w:val="000000"/>
          <w:lang w:val="en-US"/>
        </w:rPr>
        <w:tab/>
      </w:r>
      <w:r w:rsidRPr="00656762">
        <w:rPr>
          <w:rFonts w:ascii="Lato" w:hAnsi="Lato"/>
          <w:color w:val="000000"/>
          <w:lang w:val="en-US"/>
        </w:rPr>
        <w:t>More seropositive findings on AI appeared throughout the country. No reports of major outbreaks of HPAI. Nevertheless, heavy losses due to “respiratory distress syndrome” occurred. Inactivated AI virus vaccines were used.</w:t>
      </w:r>
    </w:p>
    <w:p w14:paraId="568F4BD6" w14:textId="77777777" w:rsidR="007612F4" w:rsidRPr="00656762" w:rsidRDefault="007612F4" w:rsidP="00706DDA">
      <w:pPr>
        <w:spacing w:line="360" w:lineRule="auto"/>
        <w:jc w:val="both"/>
        <w:rPr>
          <w:rFonts w:ascii="Lato" w:hAnsi="Lato"/>
          <w:color w:val="000000"/>
          <w:lang w:val="en-US"/>
        </w:rPr>
      </w:pPr>
    </w:p>
    <w:p w14:paraId="525D2EED"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2003</w:t>
      </w:r>
      <w:r w:rsidR="007612F4" w:rsidRPr="00656762">
        <w:rPr>
          <w:rFonts w:ascii="Lato" w:hAnsi="Lato"/>
          <w:b/>
          <w:color w:val="000000"/>
          <w:lang w:val="en-US"/>
        </w:rPr>
        <w:t>:</w:t>
      </w:r>
      <w:r w:rsidRPr="00656762">
        <w:rPr>
          <w:rFonts w:ascii="Lato" w:hAnsi="Lato"/>
          <w:b/>
          <w:color w:val="000000"/>
          <w:lang w:val="en-US"/>
        </w:rPr>
        <w:t xml:space="preserve">  March:</w:t>
      </w:r>
      <w:r w:rsidRPr="00656762">
        <w:rPr>
          <w:rFonts w:ascii="Lato" w:hAnsi="Lato"/>
          <w:color w:val="000000"/>
          <w:lang w:val="en-US"/>
        </w:rPr>
        <w:t xml:space="preserve">  Massive AI outbreaks in Sindh province. </w:t>
      </w:r>
      <w:r w:rsidR="007612F4" w:rsidRPr="00656762">
        <w:rPr>
          <w:rFonts w:ascii="Lato" w:hAnsi="Lato"/>
          <w:color w:val="000000"/>
          <w:lang w:val="en-US"/>
        </w:rPr>
        <w:t>Virus serotype</w:t>
      </w:r>
      <w:r w:rsidRPr="00656762">
        <w:rPr>
          <w:rFonts w:ascii="Lato" w:hAnsi="Lato"/>
          <w:color w:val="000000"/>
          <w:lang w:val="en-US"/>
        </w:rPr>
        <w:t xml:space="preserve"> H7 was isolated. Partial culling, use of inactivated AI virus vaccines were used to control the outbreaks with doubtful effects.</w:t>
      </w:r>
    </w:p>
    <w:p w14:paraId="5BDE204C" w14:textId="77777777" w:rsidR="007612F4" w:rsidRPr="00656762" w:rsidRDefault="007612F4" w:rsidP="00706DDA">
      <w:pPr>
        <w:spacing w:line="360" w:lineRule="auto"/>
        <w:jc w:val="both"/>
        <w:rPr>
          <w:rFonts w:ascii="Lato" w:hAnsi="Lato"/>
          <w:color w:val="000000"/>
          <w:lang w:val="en-US"/>
        </w:rPr>
      </w:pPr>
    </w:p>
    <w:p w14:paraId="7389FA85"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2003</w:t>
      </w:r>
      <w:r w:rsidR="007612F4" w:rsidRPr="00656762">
        <w:rPr>
          <w:rFonts w:ascii="Lato" w:hAnsi="Lato"/>
          <w:b/>
          <w:color w:val="000000"/>
          <w:lang w:val="en-US"/>
        </w:rPr>
        <w:t>:</w:t>
      </w:r>
      <w:r w:rsidR="007612F4" w:rsidRPr="00656762">
        <w:rPr>
          <w:rFonts w:ascii="Lato" w:hAnsi="Lato"/>
          <w:b/>
          <w:color w:val="000000"/>
          <w:lang w:val="en-US"/>
        </w:rPr>
        <w:tab/>
      </w:r>
      <w:r w:rsidRPr="00656762">
        <w:rPr>
          <w:rFonts w:ascii="Lato" w:hAnsi="Lato"/>
          <w:b/>
          <w:color w:val="000000"/>
          <w:lang w:val="en-US"/>
        </w:rPr>
        <w:t>December:</w:t>
      </w:r>
      <w:r w:rsidRPr="00656762">
        <w:rPr>
          <w:rFonts w:ascii="Lato" w:hAnsi="Lato"/>
          <w:color w:val="000000"/>
          <w:lang w:val="en-US"/>
        </w:rPr>
        <w:t xml:space="preserve"> New massive outbreaks in Sindh province. Mostly in layer flocks and not in broiler operations.  Virus isolations were serotypes H9N2 and H7N3.</w:t>
      </w:r>
    </w:p>
    <w:p w14:paraId="0F5CA446" w14:textId="77777777" w:rsidR="007612F4" w:rsidRPr="00656762" w:rsidRDefault="007612F4" w:rsidP="00706DDA">
      <w:pPr>
        <w:spacing w:line="360" w:lineRule="auto"/>
        <w:jc w:val="both"/>
        <w:rPr>
          <w:rFonts w:ascii="Lato" w:hAnsi="Lato"/>
          <w:color w:val="000000"/>
          <w:lang w:val="en-US"/>
        </w:rPr>
      </w:pPr>
    </w:p>
    <w:p w14:paraId="7016D0E4"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2004</w:t>
      </w:r>
      <w:r w:rsidR="007612F4" w:rsidRPr="00656762">
        <w:rPr>
          <w:rFonts w:ascii="Lato" w:hAnsi="Lato"/>
          <w:b/>
          <w:color w:val="000000"/>
          <w:lang w:val="en-US"/>
        </w:rPr>
        <w:t>:</w:t>
      </w:r>
      <w:r w:rsidR="007612F4" w:rsidRPr="00656762">
        <w:rPr>
          <w:rFonts w:ascii="Lato" w:hAnsi="Lato"/>
          <w:b/>
          <w:color w:val="000000"/>
          <w:lang w:val="en-US"/>
        </w:rPr>
        <w:tab/>
      </w:r>
      <w:r w:rsidRPr="00656762">
        <w:rPr>
          <w:rFonts w:ascii="Lato" w:hAnsi="Lato"/>
          <w:b/>
          <w:color w:val="000000"/>
          <w:lang w:val="en-US"/>
        </w:rPr>
        <w:t>February:</w:t>
      </w:r>
      <w:r w:rsidR="007612F4" w:rsidRPr="00656762">
        <w:rPr>
          <w:rFonts w:ascii="Lato" w:hAnsi="Lato"/>
          <w:b/>
          <w:color w:val="000000"/>
          <w:lang w:val="en-US"/>
        </w:rPr>
        <w:t xml:space="preserve"> </w:t>
      </w:r>
      <w:r w:rsidRPr="00656762">
        <w:rPr>
          <w:rFonts w:ascii="Lato" w:hAnsi="Lato"/>
          <w:color w:val="000000"/>
          <w:lang w:val="en-US"/>
        </w:rPr>
        <w:t>Public</w:t>
      </w:r>
      <w:r w:rsidR="007612F4" w:rsidRPr="00656762">
        <w:rPr>
          <w:rFonts w:ascii="Lato" w:hAnsi="Lato"/>
          <w:color w:val="000000"/>
          <w:lang w:val="en-US"/>
        </w:rPr>
        <w:t xml:space="preserve"> </w:t>
      </w:r>
      <w:r w:rsidRPr="00656762">
        <w:rPr>
          <w:rFonts w:ascii="Lato" w:hAnsi="Lato"/>
          <w:color w:val="000000"/>
          <w:lang w:val="en-US"/>
        </w:rPr>
        <w:t>l</w:t>
      </w:r>
      <w:r w:rsidR="008168BD" w:rsidRPr="00656762">
        <w:rPr>
          <w:rFonts w:ascii="Lato" w:hAnsi="Lato"/>
          <w:color w:val="000000"/>
          <w:lang w:val="en-US"/>
        </w:rPr>
        <w:t>oo</w:t>
      </w:r>
      <w:r w:rsidRPr="00656762">
        <w:rPr>
          <w:rFonts w:ascii="Lato" w:hAnsi="Lato"/>
          <w:color w:val="000000"/>
          <w:lang w:val="en-US"/>
        </w:rPr>
        <w:t>ses confidence in poultry products.</w:t>
      </w:r>
    </w:p>
    <w:p w14:paraId="3658B54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w:t>
      </w:r>
    </w:p>
    <w:p w14:paraId="042E9DB1" w14:textId="77777777" w:rsidR="009D49A0" w:rsidRPr="00656762" w:rsidRDefault="009D49A0" w:rsidP="00706DDA">
      <w:pPr>
        <w:spacing w:line="360" w:lineRule="auto"/>
        <w:jc w:val="both"/>
        <w:rPr>
          <w:rFonts w:ascii="Lato" w:hAnsi="Lato"/>
          <w:color w:val="000000"/>
          <w:lang w:val="en-US"/>
        </w:rPr>
      </w:pPr>
    </w:p>
    <w:p w14:paraId="0B643452"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FACTS AND OBSERVATIONS DURING MISSION</w:t>
      </w:r>
    </w:p>
    <w:p w14:paraId="1E37D6ED" w14:textId="77777777" w:rsidR="009D49A0" w:rsidRPr="00656762" w:rsidRDefault="009D49A0" w:rsidP="00706DDA">
      <w:pPr>
        <w:spacing w:line="360" w:lineRule="auto"/>
        <w:jc w:val="both"/>
        <w:rPr>
          <w:rFonts w:ascii="Lato" w:hAnsi="Lato"/>
          <w:color w:val="000000"/>
          <w:lang w:val="en-US"/>
        </w:rPr>
      </w:pPr>
    </w:p>
    <w:p w14:paraId="5F3D1138" w14:textId="77777777" w:rsidR="009D49A0" w:rsidRPr="00656762" w:rsidRDefault="009D49A0" w:rsidP="00656762">
      <w:pPr>
        <w:numPr>
          <w:ilvl w:val="0"/>
          <w:numId w:val="11"/>
        </w:numPr>
        <w:spacing w:line="360" w:lineRule="auto"/>
        <w:jc w:val="both"/>
        <w:rPr>
          <w:rFonts w:ascii="Lato" w:hAnsi="Lato"/>
          <w:color w:val="000000"/>
          <w:lang w:val="en-US"/>
        </w:rPr>
      </w:pPr>
      <w:r w:rsidRPr="00656762">
        <w:rPr>
          <w:rFonts w:ascii="Lato" w:hAnsi="Lato"/>
          <w:color w:val="000000"/>
          <w:lang w:val="en-US"/>
        </w:rPr>
        <w:t>Outbreaks of HPAI serotype H7N3 had occurred in layers in and around Karachi up to the end of January 2004. Recently, no outbreaks have been reported and no signals of possible AI outbreaks have been recorded.</w:t>
      </w:r>
    </w:p>
    <w:p w14:paraId="44CA8A5A" w14:textId="77777777" w:rsidR="00FE2F07" w:rsidRPr="00656762" w:rsidRDefault="00FE2F07" w:rsidP="00706DDA">
      <w:pPr>
        <w:spacing w:line="360" w:lineRule="auto"/>
        <w:ind w:left="360"/>
        <w:jc w:val="both"/>
        <w:rPr>
          <w:rFonts w:ascii="Lato" w:hAnsi="Lato"/>
          <w:color w:val="000000"/>
          <w:lang w:val="en-US"/>
        </w:rPr>
      </w:pPr>
    </w:p>
    <w:p w14:paraId="292A85F3" w14:textId="77777777" w:rsidR="009D49A0" w:rsidRPr="00656762" w:rsidRDefault="009D49A0" w:rsidP="00656762">
      <w:pPr>
        <w:numPr>
          <w:ilvl w:val="0"/>
          <w:numId w:val="12"/>
        </w:numPr>
        <w:spacing w:line="360" w:lineRule="auto"/>
        <w:jc w:val="both"/>
        <w:rPr>
          <w:rFonts w:ascii="Lato" w:hAnsi="Lato"/>
          <w:color w:val="000000"/>
          <w:lang w:val="en-US"/>
        </w:rPr>
      </w:pPr>
      <w:r w:rsidRPr="00656762">
        <w:rPr>
          <w:rFonts w:ascii="Lato" w:hAnsi="Lato"/>
          <w:color w:val="000000"/>
          <w:lang w:val="en-US"/>
        </w:rPr>
        <w:t>There are no reports of the occurrence of the disease in humans related to circulating AI viruses in poultry in Pakistan.</w:t>
      </w:r>
    </w:p>
    <w:p w14:paraId="5F617A4A" w14:textId="77777777" w:rsidR="00FE2F07" w:rsidRPr="00656762" w:rsidRDefault="00FE2F07" w:rsidP="00706DDA">
      <w:pPr>
        <w:spacing w:line="360" w:lineRule="auto"/>
        <w:ind w:left="360"/>
        <w:jc w:val="both"/>
        <w:rPr>
          <w:rFonts w:ascii="Lato" w:hAnsi="Lato"/>
          <w:color w:val="000000"/>
          <w:lang w:val="en-US"/>
        </w:rPr>
      </w:pPr>
    </w:p>
    <w:p w14:paraId="399D5FDF" w14:textId="77777777" w:rsidR="009D49A0" w:rsidRPr="00656762" w:rsidRDefault="009D49A0" w:rsidP="00656762">
      <w:pPr>
        <w:numPr>
          <w:ilvl w:val="0"/>
          <w:numId w:val="13"/>
        </w:numPr>
        <w:spacing w:line="360" w:lineRule="auto"/>
        <w:jc w:val="both"/>
        <w:rPr>
          <w:rFonts w:ascii="Lato" w:hAnsi="Lato"/>
          <w:color w:val="000000"/>
          <w:lang w:val="en-US"/>
        </w:rPr>
      </w:pPr>
      <w:r w:rsidRPr="00656762">
        <w:rPr>
          <w:rFonts w:ascii="Lato" w:hAnsi="Lato"/>
          <w:color w:val="000000"/>
          <w:lang w:val="en-US"/>
        </w:rPr>
        <w:t xml:space="preserve">Communications about the presence of AI viruses in Pakistan have led to </w:t>
      </w:r>
      <w:r w:rsidR="008168BD" w:rsidRPr="00656762">
        <w:rPr>
          <w:rFonts w:ascii="Lato" w:hAnsi="Lato"/>
          <w:color w:val="000000"/>
          <w:lang w:val="en-US"/>
        </w:rPr>
        <w:t xml:space="preserve">a </w:t>
      </w:r>
      <w:r w:rsidRPr="00656762">
        <w:rPr>
          <w:rFonts w:ascii="Lato" w:hAnsi="Lato"/>
          <w:color w:val="000000"/>
          <w:lang w:val="en-US"/>
        </w:rPr>
        <w:t>general loss of public confidence in food safety of poultry products. This has had dramatic economic consequences</w:t>
      </w:r>
      <w:r w:rsidR="008168BD" w:rsidRPr="00656762">
        <w:rPr>
          <w:rFonts w:ascii="Lato" w:hAnsi="Lato"/>
          <w:color w:val="000000"/>
          <w:lang w:val="en-US"/>
        </w:rPr>
        <w:t>,</w:t>
      </w:r>
      <w:r w:rsidRPr="00656762">
        <w:rPr>
          <w:rFonts w:ascii="Lato" w:hAnsi="Lato"/>
          <w:color w:val="000000"/>
          <w:lang w:val="en-US"/>
        </w:rPr>
        <w:t xml:space="preserve"> especially on individual small</w:t>
      </w:r>
      <w:r w:rsidR="008168BD" w:rsidRPr="00656762">
        <w:rPr>
          <w:rFonts w:ascii="Lato" w:hAnsi="Lato"/>
          <w:color w:val="000000"/>
          <w:lang w:val="en-US"/>
        </w:rPr>
        <w:t>-</w:t>
      </w:r>
      <w:r w:rsidRPr="00656762">
        <w:rPr>
          <w:rFonts w:ascii="Lato" w:hAnsi="Lato"/>
          <w:color w:val="000000"/>
          <w:lang w:val="en-US"/>
        </w:rPr>
        <w:t xml:space="preserve">scale farmers. </w:t>
      </w:r>
    </w:p>
    <w:p w14:paraId="6573B292" w14:textId="77777777" w:rsidR="00FE2F07" w:rsidRPr="00656762" w:rsidRDefault="00FE2F07" w:rsidP="00706DDA">
      <w:pPr>
        <w:spacing w:line="360" w:lineRule="auto"/>
        <w:jc w:val="both"/>
        <w:rPr>
          <w:rFonts w:ascii="Lato" w:hAnsi="Lato"/>
          <w:color w:val="000000"/>
          <w:lang w:val="en-US"/>
        </w:rPr>
      </w:pPr>
    </w:p>
    <w:p w14:paraId="22966C99" w14:textId="77777777" w:rsidR="009D49A0" w:rsidRPr="00656762" w:rsidRDefault="009D49A0" w:rsidP="00656762">
      <w:pPr>
        <w:numPr>
          <w:ilvl w:val="0"/>
          <w:numId w:val="14"/>
        </w:numPr>
        <w:spacing w:line="360" w:lineRule="auto"/>
        <w:jc w:val="both"/>
        <w:rPr>
          <w:rFonts w:ascii="Lato" w:hAnsi="Lato"/>
          <w:color w:val="000000"/>
          <w:lang w:val="en-US"/>
        </w:rPr>
      </w:pPr>
      <w:r w:rsidRPr="00656762">
        <w:rPr>
          <w:rFonts w:ascii="Lato" w:hAnsi="Lato"/>
          <w:color w:val="000000"/>
          <w:lang w:val="en-US"/>
        </w:rPr>
        <w:t>There are no recent reports of HPAI outbreaks in Pakistan</w:t>
      </w:r>
      <w:r w:rsidR="008168BD" w:rsidRPr="00656762">
        <w:rPr>
          <w:rFonts w:ascii="Lato" w:hAnsi="Lato"/>
          <w:color w:val="000000"/>
          <w:lang w:val="en-US"/>
        </w:rPr>
        <w:t>,</w:t>
      </w:r>
      <w:r w:rsidRPr="00656762">
        <w:rPr>
          <w:rFonts w:ascii="Lato" w:hAnsi="Lato"/>
          <w:color w:val="000000"/>
          <w:lang w:val="en-US"/>
        </w:rPr>
        <w:t xml:space="preserve"> with the exception of the Karachi region.</w:t>
      </w:r>
    </w:p>
    <w:p w14:paraId="7FD0F016" w14:textId="77777777" w:rsidR="00FE2F07" w:rsidRPr="00656762" w:rsidRDefault="00FE2F07" w:rsidP="00706DDA">
      <w:pPr>
        <w:spacing w:line="360" w:lineRule="auto"/>
        <w:jc w:val="both"/>
        <w:rPr>
          <w:rFonts w:ascii="Lato" w:hAnsi="Lato"/>
          <w:color w:val="000000"/>
          <w:lang w:val="en-US"/>
        </w:rPr>
      </w:pPr>
    </w:p>
    <w:p w14:paraId="0D977947" w14:textId="77777777" w:rsidR="009D49A0" w:rsidRPr="00656762" w:rsidRDefault="009D49A0" w:rsidP="00656762">
      <w:pPr>
        <w:numPr>
          <w:ilvl w:val="0"/>
          <w:numId w:val="15"/>
        </w:numPr>
        <w:spacing w:line="360" w:lineRule="auto"/>
        <w:jc w:val="both"/>
        <w:rPr>
          <w:rFonts w:ascii="Lato" w:hAnsi="Lato"/>
          <w:color w:val="000000"/>
          <w:lang w:val="en-US"/>
        </w:rPr>
      </w:pPr>
      <w:r w:rsidRPr="00656762">
        <w:rPr>
          <w:rFonts w:ascii="Lato" w:hAnsi="Lato"/>
          <w:color w:val="000000"/>
          <w:lang w:val="en-US"/>
        </w:rPr>
        <w:t>There is no evidence of low pathogenic avian influenza (LPAI) virus serotype H7 being present in some regions in Pakistan.</w:t>
      </w:r>
    </w:p>
    <w:p w14:paraId="071440E2" w14:textId="77777777" w:rsidR="00FE2F07" w:rsidRPr="00656762" w:rsidRDefault="00FE2F07" w:rsidP="00706DDA">
      <w:pPr>
        <w:spacing w:line="360" w:lineRule="auto"/>
        <w:jc w:val="both"/>
        <w:rPr>
          <w:rFonts w:ascii="Lato" w:hAnsi="Lato"/>
          <w:color w:val="000000"/>
          <w:lang w:val="en-US"/>
        </w:rPr>
      </w:pPr>
    </w:p>
    <w:p w14:paraId="2F09D866" w14:textId="77777777" w:rsidR="003366D5" w:rsidRPr="00656762" w:rsidRDefault="003366D5" w:rsidP="00706DDA">
      <w:pPr>
        <w:spacing w:line="360" w:lineRule="auto"/>
        <w:ind w:left="360"/>
        <w:jc w:val="both"/>
        <w:rPr>
          <w:rFonts w:ascii="Lato" w:hAnsi="Lato"/>
          <w:color w:val="000000"/>
          <w:lang w:val="en-US"/>
        </w:rPr>
      </w:pPr>
    </w:p>
    <w:p w14:paraId="27BF80AC" w14:textId="77777777" w:rsidR="0032399D" w:rsidRPr="00656762" w:rsidRDefault="0032399D" w:rsidP="00706DDA">
      <w:pPr>
        <w:spacing w:line="360" w:lineRule="auto"/>
        <w:ind w:left="360"/>
        <w:jc w:val="both"/>
        <w:rPr>
          <w:rFonts w:ascii="Lato" w:hAnsi="Lato"/>
          <w:color w:val="000000"/>
          <w:lang w:val="en-US"/>
        </w:rPr>
      </w:pPr>
    </w:p>
    <w:p w14:paraId="3E9B77A5" w14:textId="77777777" w:rsidR="009D49A0" w:rsidRPr="00656762" w:rsidRDefault="009D49A0" w:rsidP="008C17B7">
      <w:pPr>
        <w:spacing w:line="360" w:lineRule="auto"/>
        <w:jc w:val="both"/>
        <w:rPr>
          <w:rFonts w:ascii="Lato" w:hAnsi="Lato"/>
          <w:color w:val="000000"/>
          <w:lang w:val="en-US"/>
        </w:rPr>
      </w:pPr>
      <w:r w:rsidRPr="00656762">
        <w:rPr>
          <w:rFonts w:ascii="Lato" w:hAnsi="Lato"/>
          <w:color w:val="000000"/>
          <w:lang w:val="en-US"/>
        </w:rPr>
        <w:t>AI virus serotype H9N2 appears to be present in Pakistan, in Karachi</w:t>
      </w:r>
      <w:r w:rsidR="008168BD" w:rsidRPr="00656762">
        <w:rPr>
          <w:rFonts w:ascii="Lato" w:hAnsi="Lato"/>
          <w:color w:val="000000"/>
          <w:lang w:val="en-US"/>
        </w:rPr>
        <w:t>,</w:t>
      </w:r>
      <w:r w:rsidRPr="00656762">
        <w:rPr>
          <w:rFonts w:ascii="Lato" w:hAnsi="Lato"/>
          <w:color w:val="000000"/>
          <w:lang w:val="en-US"/>
        </w:rPr>
        <w:t xml:space="preserve"> and elsewhere. Though not proven to be HP, these viruses might cause considerable economic losses.</w:t>
      </w:r>
    </w:p>
    <w:p w14:paraId="6D49D2C0" w14:textId="77777777" w:rsidR="00FE2F07" w:rsidRPr="00656762" w:rsidRDefault="00FE2F07" w:rsidP="00706DDA">
      <w:pPr>
        <w:spacing w:line="360" w:lineRule="auto"/>
        <w:jc w:val="both"/>
        <w:rPr>
          <w:rFonts w:ascii="Lato" w:hAnsi="Lato"/>
          <w:color w:val="000000"/>
          <w:lang w:val="en-US"/>
        </w:rPr>
      </w:pPr>
    </w:p>
    <w:p w14:paraId="4426F979" w14:textId="77777777" w:rsidR="009D49A0" w:rsidRPr="00656762" w:rsidRDefault="009D49A0" w:rsidP="00656762">
      <w:pPr>
        <w:numPr>
          <w:ilvl w:val="0"/>
          <w:numId w:val="17"/>
        </w:numPr>
        <w:spacing w:line="360" w:lineRule="auto"/>
        <w:jc w:val="both"/>
        <w:rPr>
          <w:rFonts w:ascii="Lato" w:hAnsi="Lato"/>
          <w:color w:val="000000"/>
          <w:lang w:val="en-US"/>
        </w:rPr>
      </w:pPr>
      <w:r w:rsidRPr="00656762">
        <w:rPr>
          <w:rFonts w:ascii="Lato" w:hAnsi="Lato"/>
          <w:color w:val="000000"/>
          <w:lang w:val="en-US"/>
        </w:rPr>
        <w:t>No recent survey has been done about possible presence of AI serotypes, H7 / H9, in Pakistan.</w:t>
      </w:r>
    </w:p>
    <w:p w14:paraId="263D7C30" w14:textId="77777777" w:rsidR="00FE2F07" w:rsidRPr="00656762" w:rsidRDefault="00FE2F07" w:rsidP="00706DDA">
      <w:pPr>
        <w:spacing w:line="360" w:lineRule="auto"/>
        <w:jc w:val="both"/>
        <w:rPr>
          <w:rFonts w:ascii="Lato" w:hAnsi="Lato"/>
          <w:color w:val="000000"/>
          <w:lang w:val="en-US"/>
        </w:rPr>
      </w:pPr>
    </w:p>
    <w:p w14:paraId="1FD20020" w14:textId="77777777" w:rsidR="009D49A0" w:rsidRPr="00656762" w:rsidRDefault="009D49A0" w:rsidP="00656762">
      <w:pPr>
        <w:numPr>
          <w:ilvl w:val="0"/>
          <w:numId w:val="18"/>
        </w:numPr>
        <w:spacing w:line="360" w:lineRule="auto"/>
        <w:jc w:val="both"/>
        <w:rPr>
          <w:rFonts w:ascii="Lato" w:hAnsi="Lato"/>
          <w:color w:val="000000"/>
          <w:lang w:val="en-US"/>
        </w:rPr>
      </w:pPr>
      <w:r w:rsidRPr="00656762">
        <w:rPr>
          <w:rFonts w:ascii="Lato" w:hAnsi="Lato"/>
          <w:color w:val="000000"/>
          <w:lang w:val="en-US"/>
        </w:rPr>
        <w:t>Culling has not been done to any substantial extent, neither on a systematic basis nor under supervision by the government. There are no funds to compensate farmers for culling</w:t>
      </w:r>
      <w:r w:rsidR="008168BD" w:rsidRPr="00656762">
        <w:rPr>
          <w:rFonts w:ascii="Lato" w:hAnsi="Lato"/>
          <w:color w:val="000000"/>
          <w:lang w:val="en-US"/>
        </w:rPr>
        <w:t>,</w:t>
      </w:r>
      <w:r w:rsidRPr="00656762">
        <w:rPr>
          <w:rFonts w:ascii="Lato" w:hAnsi="Lato"/>
          <w:color w:val="000000"/>
          <w:lang w:val="en-US"/>
        </w:rPr>
        <w:t xml:space="preserve"> and </w:t>
      </w:r>
      <w:r w:rsidR="008168BD" w:rsidRPr="00656762">
        <w:rPr>
          <w:rFonts w:ascii="Lato" w:hAnsi="Lato"/>
          <w:color w:val="000000"/>
          <w:lang w:val="en-US"/>
        </w:rPr>
        <w:t xml:space="preserve">the </w:t>
      </w:r>
      <w:r w:rsidRPr="00656762">
        <w:rPr>
          <w:rFonts w:ascii="Lato" w:hAnsi="Lato"/>
          <w:color w:val="000000"/>
          <w:lang w:val="en-US"/>
        </w:rPr>
        <w:t xml:space="preserve">absence of financial compensation </w:t>
      </w:r>
      <w:r w:rsidR="008168BD" w:rsidRPr="00656762">
        <w:rPr>
          <w:rFonts w:ascii="Lato" w:hAnsi="Lato"/>
          <w:color w:val="000000"/>
          <w:lang w:val="en-US"/>
        </w:rPr>
        <w:t xml:space="preserve">has </w:t>
      </w:r>
      <w:r w:rsidRPr="00656762">
        <w:rPr>
          <w:rFonts w:ascii="Lato" w:hAnsi="Lato"/>
          <w:color w:val="000000"/>
          <w:lang w:val="en-US"/>
        </w:rPr>
        <w:t xml:space="preserve">served as a disincentive for reporting outbreaks. </w:t>
      </w:r>
    </w:p>
    <w:p w14:paraId="565B986D" w14:textId="77777777" w:rsidR="003C4236" w:rsidRPr="00656762" w:rsidRDefault="003C4236" w:rsidP="00706DDA">
      <w:pPr>
        <w:spacing w:line="360" w:lineRule="auto"/>
        <w:jc w:val="both"/>
        <w:rPr>
          <w:rFonts w:ascii="Lato" w:hAnsi="Lato"/>
          <w:color w:val="000000"/>
          <w:lang w:val="en-US"/>
        </w:rPr>
      </w:pPr>
    </w:p>
    <w:p w14:paraId="12F36E68" w14:textId="77777777" w:rsidR="009D49A0" w:rsidRPr="00656762" w:rsidRDefault="009D49A0" w:rsidP="00656762">
      <w:pPr>
        <w:numPr>
          <w:ilvl w:val="0"/>
          <w:numId w:val="19"/>
        </w:numPr>
        <w:spacing w:line="360" w:lineRule="auto"/>
        <w:jc w:val="both"/>
        <w:rPr>
          <w:rFonts w:ascii="Lato" w:hAnsi="Lato"/>
          <w:color w:val="000000"/>
          <w:lang w:val="en-US"/>
        </w:rPr>
      </w:pPr>
      <w:r w:rsidRPr="00656762">
        <w:rPr>
          <w:rFonts w:ascii="Lato" w:hAnsi="Lato"/>
          <w:color w:val="000000"/>
          <w:lang w:val="en-US"/>
        </w:rPr>
        <w:t xml:space="preserve">Rendering and transport of poultry meat, waste materials and carcasses are poorly controlled by the authorities. </w:t>
      </w:r>
    </w:p>
    <w:p w14:paraId="1FDF5956" w14:textId="77777777" w:rsidR="00A4117B" w:rsidRPr="00656762" w:rsidRDefault="00A4117B" w:rsidP="00706DDA">
      <w:pPr>
        <w:spacing w:line="360" w:lineRule="auto"/>
        <w:jc w:val="both"/>
        <w:rPr>
          <w:rFonts w:ascii="Lato" w:hAnsi="Lato"/>
          <w:color w:val="000000"/>
          <w:lang w:val="en-US"/>
        </w:rPr>
      </w:pPr>
    </w:p>
    <w:p w14:paraId="5672EBA4" w14:textId="77777777" w:rsidR="009D49A0" w:rsidRPr="00656762" w:rsidRDefault="009D49A0" w:rsidP="00656762">
      <w:pPr>
        <w:numPr>
          <w:ilvl w:val="0"/>
          <w:numId w:val="20"/>
        </w:numPr>
        <w:spacing w:line="360" w:lineRule="auto"/>
        <w:jc w:val="both"/>
        <w:rPr>
          <w:rFonts w:ascii="Lato" w:hAnsi="Lato"/>
          <w:color w:val="000000"/>
          <w:lang w:val="en-US"/>
        </w:rPr>
      </w:pPr>
      <w:r w:rsidRPr="00656762">
        <w:rPr>
          <w:rFonts w:ascii="Lato" w:hAnsi="Lato"/>
          <w:color w:val="000000"/>
          <w:lang w:val="en-US"/>
        </w:rPr>
        <w:t xml:space="preserve">There is no structural national surveillance system in place on AI in poultry. </w:t>
      </w:r>
    </w:p>
    <w:p w14:paraId="11C6E3A6" w14:textId="77777777" w:rsidR="00A4117B" w:rsidRPr="00656762" w:rsidRDefault="00A4117B" w:rsidP="00706DDA">
      <w:pPr>
        <w:spacing w:line="360" w:lineRule="auto"/>
        <w:jc w:val="both"/>
        <w:rPr>
          <w:rFonts w:ascii="Lato" w:hAnsi="Lato"/>
          <w:color w:val="000000"/>
          <w:lang w:val="en-US"/>
        </w:rPr>
      </w:pPr>
    </w:p>
    <w:p w14:paraId="16180E74" w14:textId="77777777" w:rsidR="00A4117B"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No active surveillance has been done in humans on potential AI infections.</w:t>
      </w:r>
    </w:p>
    <w:p w14:paraId="33EF45FE" w14:textId="77777777" w:rsidR="00A4117B" w:rsidRPr="00656762" w:rsidRDefault="00A4117B" w:rsidP="00706DDA">
      <w:pPr>
        <w:spacing w:line="360" w:lineRule="auto"/>
        <w:jc w:val="both"/>
        <w:rPr>
          <w:rFonts w:ascii="Lato" w:hAnsi="Lato"/>
          <w:color w:val="000000"/>
          <w:lang w:val="en-US"/>
        </w:rPr>
      </w:pPr>
    </w:p>
    <w:p w14:paraId="7D5CF08B"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There is no effective early warning system, reporting outbreaks of diseases in poultry.</w:t>
      </w:r>
    </w:p>
    <w:p w14:paraId="71850B70" w14:textId="77777777" w:rsidR="00A4117B" w:rsidRPr="00656762" w:rsidRDefault="00A4117B" w:rsidP="00706DDA">
      <w:pPr>
        <w:spacing w:line="360" w:lineRule="auto"/>
        <w:jc w:val="both"/>
        <w:rPr>
          <w:rFonts w:ascii="Lato" w:hAnsi="Lato"/>
          <w:color w:val="000000"/>
          <w:lang w:val="en-US"/>
        </w:rPr>
      </w:pPr>
    </w:p>
    <w:p w14:paraId="1814CD23"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Reporting of suspected clinical findings is not compulsory.</w:t>
      </w:r>
    </w:p>
    <w:p w14:paraId="710E7E85" w14:textId="77777777" w:rsidR="00A4117B" w:rsidRPr="00656762" w:rsidRDefault="00A4117B" w:rsidP="00706DDA">
      <w:pPr>
        <w:spacing w:line="360" w:lineRule="auto"/>
        <w:jc w:val="both"/>
        <w:rPr>
          <w:rFonts w:ascii="Lato" w:hAnsi="Lato"/>
          <w:color w:val="000000"/>
          <w:lang w:val="en-US"/>
        </w:rPr>
      </w:pPr>
    </w:p>
    <w:p w14:paraId="5418A71B"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There are very few regulations on hygiene and bio</w:t>
      </w:r>
      <w:r w:rsidR="008168BD" w:rsidRPr="00656762">
        <w:rPr>
          <w:rFonts w:ascii="Lato" w:hAnsi="Lato"/>
          <w:color w:val="000000"/>
          <w:lang w:val="en-US"/>
        </w:rPr>
        <w:t>-</w:t>
      </w:r>
      <w:r w:rsidRPr="00656762">
        <w:rPr>
          <w:rFonts w:ascii="Lato" w:hAnsi="Lato"/>
          <w:color w:val="000000"/>
          <w:lang w:val="en-US"/>
        </w:rPr>
        <w:t>security in poultry production</w:t>
      </w:r>
      <w:r w:rsidR="008168BD" w:rsidRPr="00656762">
        <w:rPr>
          <w:rFonts w:ascii="Lato" w:hAnsi="Lato"/>
          <w:color w:val="000000"/>
          <w:lang w:val="en-US"/>
        </w:rPr>
        <w:t>,</w:t>
      </w:r>
      <w:r w:rsidRPr="00656762">
        <w:rPr>
          <w:rFonts w:ascii="Lato" w:hAnsi="Lato"/>
          <w:color w:val="000000"/>
          <w:lang w:val="en-US"/>
        </w:rPr>
        <w:t xml:space="preserve"> and processing and public understanding of hygiene and bio</w:t>
      </w:r>
      <w:r w:rsidR="008168BD" w:rsidRPr="00656762">
        <w:rPr>
          <w:rFonts w:ascii="Lato" w:hAnsi="Lato"/>
          <w:color w:val="000000"/>
          <w:lang w:val="en-US"/>
        </w:rPr>
        <w:t>-</w:t>
      </w:r>
      <w:r w:rsidRPr="00656762">
        <w:rPr>
          <w:rFonts w:ascii="Lato" w:hAnsi="Lato"/>
          <w:color w:val="000000"/>
          <w:lang w:val="en-US"/>
        </w:rPr>
        <w:t>security is generally very poor.</w:t>
      </w:r>
    </w:p>
    <w:p w14:paraId="50CF9B23" w14:textId="77777777" w:rsidR="00A4117B" w:rsidRPr="00656762" w:rsidRDefault="00A4117B" w:rsidP="00706DDA">
      <w:pPr>
        <w:spacing w:line="360" w:lineRule="auto"/>
        <w:jc w:val="both"/>
        <w:rPr>
          <w:rFonts w:ascii="Lato" w:hAnsi="Lato"/>
          <w:color w:val="000000"/>
          <w:lang w:val="en-US"/>
        </w:rPr>
      </w:pPr>
    </w:p>
    <w:p w14:paraId="477F6FDF"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Diagnosis of AI is complicated by many other respiratory infections occurring in the country</w:t>
      </w:r>
      <w:r w:rsidR="00D80D31" w:rsidRPr="00656762">
        <w:rPr>
          <w:rFonts w:ascii="Lato" w:hAnsi="Lato"/>
          <w:color w:val="000000"/>
          <w:lang w:val="en-US"/>
        </w:rPr>
        <w:t>.</w:t>
      </w:r>
      <w:r w:rsidRPr="00656762">
        <w:rPr>
          <w:rFonts w:ascii="Lato" w:hAnsi="Lato"/>
          <w:color w:val="000000"/>
          <w:lang w:val="en-US"/>
        </w:rPr>
        <w:t xml:space="preserve"> </w:t>
      </w:r>
    </w:p>
    <w:p w14:paraId="7EF395E6" w14:textId="77777777" w:rsidR="00A4117B" w:rsidRPr="00656762" w:rsidRDefault="00A4117B" w:rsidP="00706DDA">
      <w:pPr>
        <w:spacing w:line="360" w:lineRule="auto"/>
        <w:jc w:val="both"/>
        <w:rPr>
          <w:rFonts w:ascii="Lato" w:hAnsi="Lato"/>
          <w:color w:val="000000"/>
          <w:lang w:val="en-US"/>
        </w:rPr>
      </w:pPr>
    </w:p>
    <w:p w14:paraId="61CA9B3A"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Poultry breeding is concentrated in the North and transport of poultry or poultry products is generally southbound.</w:t>
      </w:r>
    </w:p>
    <w:p w14:paraId="34B1F7E2" w14:textId="77777777" w:rsidR="00A4117B" w:rsidRPr="00656762" w:rsidRDefault="00A4117B" w:rsidP="00706DDA">
      <w:pPr>
        <w:spacing w:line="360" w:lineRule="auto"/>
        <w:jc w:val="both"/>
        <w:rPr>
          <w:rFonts w:ascii="Lato" w:hAnsi="Lato"/>
          <w:color w:val="000000"/>
          <w:lang w:val="en-US"/>
        </w:rPr>
      </w:pPr>
    </w:p>
    <w:p w14:paraId="2A7F5D96"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lastRenderedPageBreak/>
        <w:t xml:space="preserve">A ban </w:t>
      </w:r>
      <w:r w:rsidR="008168BD" w:rsidRPr="00656762">
        <w:rPr>
          <w:rFonts w:ascii="Lato" w:hAnsi="Lato"/>
          <w:color w:val="000000"/>
          <w:lang w:val="en-US"/>
        </w:rPr>
        <w:t xml:space="preserve">has been </w:t>
      </w:r>
      <w:r w:rsidRPr="00656762">
        <w:rPr>
          <w:rFonts w:ascii="Lato" w:hAnsi="Lato"/>
          <w:color w:val="000000"/>
          <w:lang w:val="en-US"/>
        </w:rPr>
        <w:t xml:space="preserve">put on transports between the provinces. However, it </w:t>
      </w:r>
      <w:r w:rsidR="008168BD" w:rsidRPr="00656762">
        <w:rPr>
          <w:rFonts w:ascii="Lato" w:hAnsi="Lato"/>
          <w:color w:val="000000"/>
          <w:lang w:val="en-US"/>
        </w:rPr>
        <w:t xml:space="preserve">is </w:t>
      </w:r>
      <w:r w:rsidRPr="00656762">
        <w:rPr>
          <w:rFonts w:ascii="Lato" w:hAnsi="Lato"/>
          <w:color w:val="000000"/>
          <w:lang w:val="en-US"/>
        </w:rPr>
        <w:t>unclear how effective this</w:t>
      </w:r>
      <w:r w:rsidR="0040151C" w:rsidRPr="00656762">
        <w:rPr>
          <w:rFonts w:ascii="Lato" w:hAnsi="Lato"/>
          <w:color w:val="000000"/>
          <w:lang w:val="en-US"/>
        </w:rPr>
        <w:t xml:space="preserve"> is</w:t>
      </w:r>
      <w:r w:rsidRPr="00656762">
        <w:rPr>
          <w:rFonts w:ascii="Lato" w:hAnsi="Lato"/>
          <w:color w:val="000000"/>
          <w:lang w:val="en-US"/>
        </w:rPr>
        <w:t xml:space="preserve">. Breeder eggs were not included in the ban. </w:t>
      </w:r>
    </w:p>
    <w:p w14:paraId="73361E14" w14:textId="77777777" w:rsidR="00A4117B" w:rsidRPr="00656762" w:rsidRDefault="00A4117B" w:rsidP="00706DDA">
      <w:pPr>
        <w:spacing w:line="360" w:lineRule="auto"/>
        <w:jc w:val="both"/>
        <w:rPr>
          <w:rFonts w:ascii="Lato" w:hAnsi="Lato"/>
          <w:color w:val="000000"/>
          <w:lang w:val="en-US"/>
        </w:rPr>
      </w:pPr>
    </w:p>
    <w:p w14:paraId="7E2CD641"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The ban has not led to any governmental action, except f</w:t>
      </w:r>
      <w:r w:rsidR="00105995" w:rsidRPr="00656762">
        <w:rPr>
          <w:rFonts w:ascii="Lato" w:hAnsi="Lato"/>
          <w:color w:val="000000"/>
          <w:lang w:val="en-US"/>
        </w:rPr>
        <w:t>or</w:t>
      </w:r>
      <w:r w:rsidRPr="00656762">
        <w:rPr>
          <w:rFonts w:ascii="Lato" w:hAnsi="Lato"/>
          <w:color w:val="000000"/>
          <w:lang w:val="en-US"/>
        </w:rPr>
        <w:t xml:space="preserve"> a quick field survey </w:t>
      </w:r>
      <w:r w:rsidRPr="00656762">
        <w:rPr>
          <w:rFonts w:ascii="Lato" w:hAnsi="Lato"/>
          <w:color w:val="000000"/>
          <w:lang w:val="en-US"/>
        </w:rPr>
        <w:br/>
        <w:t>(questionnaire, serological monitoring) in the province of Punjab</w:t>
      </w:r>
      <w:r w:rsidR="00D80D31" w:rsidRPr="00656762">
        <w:rPr>
          <w:rFonts w:ascii="Lato" w:hAnsi="Lato"/>
          <w:color w:val="000000"/>
          <w:lang w:val="en-US"/>
        </w:rPr>
        <w:t>.</w:t>
      </w:r>
    </w:p>
    <w:p w14:paraId="19247885" w14:textId="77777777" w:rsidR="00A4117B" w:rsidRPr="00656762" w:rsidRDefault="00A4117B" w:rsidP="00706DDA">
      <w:pPr>
        <w:spacing w:line="360" w:lineRule="auto"/>
        <w:ind w:left="720"/>
        <w:jc w:val="both"/>
        <w:rPr>
          <w:rFonts w:ascii="Lato" w:hAnsi="Lato"/>
          <w:color w:val="000000"/>
          <w:lang w:val="en-US"/>
        </w:rPr>
      </w:pPr>
    </w:p>
    <w:p w14:paraId="2730585D"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 xml:space="preserve">No information is available </w:t>
      </w:r>
      <w:r w:rsidR="00105995" w:rsidRPr="00656762">
        <w:rPr>
          <w:rFonts w:ascii="Lato" w:hAnsi="Lato"/>
          <w:color w:val="000000"/>
          <w:lang w:val="en-US"/>
        </w:rPr>
        <w:t>on</w:t>
      </w:r>
      <w:r w:rsidRPr="00656762">
        <w:rPr>
          <w:rFonts w:ascii="Lato" w:hAnsi="Lato"/>
          <w:color w:val="000000"/>
          <w:lang w:val="en-US"/>
        </w:rPr>
        <w:t xml:space="preserve"> AI viruses in migratory birds in Pakistan.</w:t>
      </w:r>
    </w:p>
    <w:p w14:paraId="04BABDA8" w14:textId="77777777" w:rsidR="00A4117B" w:rsidRPr="00656762" w:rsidRDefault="00A4117B" w:rsidP="00706DDA">
      <w:pPr>
        <w:spacing w:line="360" w:lineRule="auto"/>
        <w:jc w:val="both"/>
        <w:rPr>
          <w:rFonts w:ascii="Lato" w:hAnsi="Lato"/>
          <w:color w:val="000000"/>
          <w:lang w:val="en-US"/>
        </w:rPr>
      </w:pPr>
    </w:p>
    <w:p w14:paraId="0B0A8FA8"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 xml:space="preserve">There are numerous ways for AI viruses to survive within infected areas. This is due to </w:t>
      </w:r>
      <w:r w:rsidR="0040151C" w:rsidRPr="00656762">
        <w:rPr>
          <w:rFonts w:ascii="Lato" w:hAnsi="Lato"/>
          <w:color w:val="000000"/>
          <w:lang w:val="en-US"/>
        </w:rPr>
        <w:t xml:space="preserve">a </w:t>
      </w:r>
      <w:r w:rsidRPr="00656762">
        <w:rPr>
          <w:rFonts w:ascii="Lato" w:hAnsi="Lato"/>
          <w:color w:val="000000"/>
          <w:lang w:val="en-US"/>
        </w:rPr>
        <w:t>low level of hygiene and bio</w:t>
      </w:r>
      <w:r w:rsidR="0040151C" w:rsidRPr="00656762">
        <w:rPr>
          <w:rFonts w:ascii="Lato" w:hAnsi="Lato"/>
          <w:color w:val="000000"/>
          <w:lang w:val="en-US"/>
        </w:rPr>
        <w:t>-</w:t>
      </w:r>
      <w:r w:rsidRPr="00656762">
        <w:rPr>
          <w:rFonts w:ascii="Lato" w:hAnsi="Lato"/>
          <w:color w:val="000000"/>
          <w:lang w:val="en-US"/>
        </w:rPr>
        <w:t>security, poor housing and unsystematic approach of procuring inputs.</w:t>
      </w:r>
    </w:p>
    <w:p w14:paraId="2F35C74C" w14:textId="77777777" w:rsidR="00A4117B" w:rsidRPr="00656762" w:rsidRDefault="00A4117B" w:rsidP="00706DDA">
      <w:pPr>
        <w:spacing w:line="360" w:lineRule="auto"/>
        <w:jc w:val="both"/>
        <w:rPr>
          <w:rFonts w:ascii="Lato" w:hAnsi="Lato"/>
          <w:color w:val="000000"/>
          <w:lang w:val="en-US"/>
        </w:rPr>
      </w:pPr>
    </w:p>
    <w:p w14:paraId="3D2B68FB"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The presence of so</w:t>
      </w:r>
      <w:r w:rsidR="0040151C" w:rsidRPr="00656762">
        <w:rPr>
          <w:rFonts w:ascii="Lato" w:hAnsi="Lato"/>
          <w:color w:val="000000"/>
          <w:lang w:val="en-US"/>
        </w:rPr>
        <w:t>-</w:t>
      </w:r>
      <w:r w:rsidRPr="00656762">
        <w:rPr>
          <w:rFonts w:ascii="Lato" w:hAnsi="Lato"/>
          <w:color w:val="000000"/>
          <w:lang w:val="en-US"/>
        </w:rPr>
        <w:t>called poultry estates, close to densely populated areas is a point of concern, especially where many small farms have conglomerated</w:t>
      </w:r>
      <w:r w:rsidR="00706DDA" w:rsidRPr="00656762">
        <w:rPr>
          <w:rFonts w:ascii="Lato" w:hAnsi="Lato"/>
          <w:color w:val="000000"/>
          <w:lang w:val="en-US"/>
        </w:rPr>
        <w:t xml:space="preserve">. </w:t>
      </w:r>
      <w:r w:rsidRPr="00656762">
        <w:rPr>
          <w:rFonts w:ascii="Lato" w:hAnsi="Lato"/>
          <w:color w:val="000000"/>
          <w:lang w:val="en-US"/>
        </w:rPr>
        <w:t>The Karachi province especially, is a place of great concern, where many ris</w:t>
      </w:r>
      <w:r w:rsidR="00706DDA" w:rsidRPr="00656762">
        <w:rPr>
          <w:rFonts w:ascii="Lato" w:hAnsi="Lato"/>
          <w:color w:val="000000"/>
          <w:lang w:val="en-US"/>
        </w:rPr>
        <w:t xml:space="preserve">k </w:t>
      </w:r>
      <w:r w:rsidRPr="00656762">
        <w:rPr>
          <w:rFonts w:ascii="Lato" w:hAnsi="Lato"/>
          <w:color w:val="000000"/>
          <w:lang w:val="en-US"/>
        </w:rPr>
        <w:t xml:space="preserve">factors for continuous virus circulation and major outbreaks are present. </w:t>
      </w:r>
    </w:p>
    <w:p w14:paraId="45672BC4" w14:textId="77777777" w:rsidR="00A4117B" w:rsidRPr="00656762" w:rsidRDefault="00A4117B" w:rsidP="00706DDA">
      <w:pPr>
        <w:spacing w:line="360" w:lineRule="auto"/>
        <w:jc w:val="both"/>
        <w:rPr>
          <w:rFonts w:ascii="Lato" w:hAnsi="Lato"/>
          <w:color w:val="000000"/>
          <w:lang w:val="en-US"/>
        </w:rPr>
      </w:pPr>
    </w:p>
    <w:p w14:paraId="2206DC17"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A well</w:t>
      </w:r>
      <w:r w:rsidR="0040151C" w:rsidRPr="00656762">
        <w:rPr>
          <w:rFonts w:ascii="Lato" w:hAnsi="Lato"/>
          <w:color w:val="000000"/>
          <w:lang w:val="en-US"/>
        </w:rPr>
        <w:t>-</w:t>
      </w:r>
      <w:r w:rsidRPr="00656762">
        <w:rPr>
          <w:rFonts w:ascii="Lato" w:hAnsi="Lato"/>
          <w:color w:val="000000"/>
          <w:lang w:val="en-US"/>
        </w:rPr>
        <w:t xml:space="preserve">equipped national reference lab is in place, yet it is not ready to perform key quality controls on poultry vaccines.  There is a central poultry veterinary research lab, which is poorly equipped.  </w:t>
      </w:r>
    </w:p>
    <w:p w14:paraId="7C3628AE" w14:textId="77777777" w:rsidR="00A4117B" w:rsidRPr="00656762" w:rsidRDefault="00A4117B" w:rsidP="00706DDA">
      <w:pPr>
        <w:spacing w:line="360" w:lineRule="auto"/>
        <w:jc w:val="both"/>
        <w:rPr>
          <w:rFonts w:ascii="Lato" w:hAnsi="Lato"/>
          <w:color w:val="000000"/>
          <w:lang w:val="en-US"/>
        </w:rPr>
      </w:pPr>
    </w:p>
    <w:p w14:paraId="44C3A29B"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 xml:space="preserve">A high level of knowledge is present about AI viruses. There is experience in both vaccine production and in the use </w:t>
      </w:r>
      <w:r w:rsidR="00A4117B" w:rsidRPr="00656762">
        <w:rPr>
          <w:rFonts w:ascii="Lato" w:hAnsi="Lato"/>
          <w:color w:val="000000"/>
          <w:lang w:val="en-US"/>
        </w:rPr>
        <w:t>of these</w:t>
      </w:r>
      <w:r w:rsidRPr="00656762">
        <w:rPr>
          <w:rFonts w:ascii="Lato" w:hAnsi="Lato"/>
          <w:color w:val="000000"/>
          <w:lang w:val="en-US"/>
        </w:rPr>
        <w:t xml:space="preserve"> vaccines. </w:t>
      </w:r>
    </w:p>
    <w:p w14:paraId="2041F6D7" w14:textId="77777777" w:rsidR="00A4117B" w:rsidRPr="00656762" w:rsidRDefault="00A4117B" w:rsidP="00706DDA">
      <w:pPr>
        <w:spacing w:line="360" w:lineRule="auto"/>
        <w:jc w:val="both"/>
        <w:rPr>
          <w:rFonts w:ascii="Lato" w:hAnsi="Lato"/>
          <w:color w:val="000000"/>
          <w:lang w:val="en-US"/>
        </w:rPr>
      </w:pPr>
    </w:p>
    <w:p w14:paraId="1DA76A7A"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Throughout the country government laboratories and staff are generally available but the laboratories are poorly equipped.</w:t>
      </w:r>
    </w:p>
    <w:p w14:paraId="3AAC9207" w14:textId="77777777" w:rsidR="00A4117B" w:rsidRPr="00656762" w:rsidRDefault="00A4117B" w:rsidP="00706DDA">
      <w:pPr>
        <w:spacing w:line="360" w:lineRule="auto"/>
        <w:jc w:val="both"/>
        <w:rPr>
          <w:rFonts w:ascii="Lato" w:hAnsi="Lato"/>
          <w:color w:val="000000"/>
          <w:lang w:val="en-US"/>
        </w:rPr>
      </w:pPr>
    </w:p>
    <w:p w14:paraId="096AE9DE"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There is an extensive structure of government field workers throughout the country. The organi</w:t>
      </w:r>
      <w:r w:rsidR="0040151C" w:rsidRPr="00656762">
        <w:rPr>
          <w:rFonts w:ascii="Lato" w:hAnsi="Lato"/>
          <w:color w:val="000000"/>
          <w:lang w:val="en-US"/>
        </w:rPr>
        <w:t>z</w:t>
      </w:r>
      <w:r w:rsidRPr="00656762">
        <w:rPr>
          <w:rFonts w:ascii="Lato" w:hAnsi="Lato"/>
          <w:color w:val="000000"/>
          <w:lang w:val="en-US"/>
        </w:rPr>
        <w:t>ation so far is not effective in controlling the AI situation in the field.</w:t>
      </w:r>
    </w:p>
    <w:p w14:paraId="659A9C86" w14:textId="77777777" w:rsidR="00A4117B" w:rsidRPr="00656762" w:rsidRDefault="00A4117B" w:rsidP="00706DDA">
      <w:pPr>
        <w:spacing w:line="360" w:lineRule="auto"/>
        <w:jc w:val="both"/>
        <w:rPr>
          <w:rFonts w:ascii="Lato" w:hAnsi="Lato"/>
          <w:color w:val="000000"/>
          <w:lang w:val="en-US"/>
        </w:rPr>
      </w:pPr>
    </w:p>
    <w:p w14:paraId="7773A754"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Vaccinations with homologous killed virus vaccines of both AI serotype H7 and H9 are common practice in Pakistan. Except f</w:t>
      </w:r>
      <w:r w:rsidR="00105995" w:rsidRPr="00656762">
        <w:rPr>
          <w:rFonts w:ascii="Lato" w:hAnsi="Lato"/>
          <w:color w:val="000000"/>
          <w:lang w:val="en-US"/>
        </w:rPr>
        <w:t>or</w:t>
      </w:r>
      <w:r w:rsidRPr="00656762">
        <w:rPr>
          <w:rFonts w:ascii="Lato" w:hAnsi="Lato"/>
          <w:color w:val="000000"/>
          <w:lang w:val="en-US"/>
        </w:rPr>
        <w:t xml:space="preserve"> large integrated producers, there is no systematic approach</w:t>
      </w:r>
      <w:r w:rsidR="004A78B7" w:rsidRPr="00656762">
        <w:rPr>
          <w:rFonts w:ascii="Lato" w:hAnsi="Lato"/>
          <w:color w:val="000000"/>
          <w:lang w:val="en-US"/>
        </w:rPr>
        <w:t xml:space="preserve"> (</w:t>
      </w:r>
      <w:r w:rsidRPr="00656762">
        <w:rPr>
          <w:rFonts w:ascii="Lato" w:hAnsi="Lato"/>
          <w:color w:val="000000"/>
          <w:lang w:val="en-US"/>
        </w:rPr>
        <w:t>Non-integrated producers might have no long-term strategy about vaccination)</w:t>
      </w:r>
      <w:r w:rsidR="004A78B7" w:rsidRPr="00656762">
        <w:rPr>
          <w:rFonts w:ascii="Lato" w:hAnsi="Lato"/>
          <w:color w:val="000000"/>
          <w:lang w:val="en-US"/>
        </w:rPr>
        <w:t>.</w:t>
      </w:r>
    </w:p>
    <w:p w14:paraId="2AE73BE0" w14:textId="77777777" w:rsidR="00EA0EC5" w:rsidRPr="00656762" w:rsidRDefault="00EA0EC5" w:rsidP="00706DDA">
      <w:pPr>
        <w:spacing w:line="360" w:lineRule="auto"/>
        <w:jc w:val="both"/>
        <w:rPr>
          <w:rFonts w:ascii="Lato" w:hAnsi="Lato"/>
          <w:color w:val="000000"/>
          <w:lang w:val="en-US"/>
        </w:rPr>
      </w:pPr>
    </w:p>
    <w:p w14:paraId="03F0CBAF"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Live virus vaccines, such as against ND, are produced in several laboratories. There is the risk of contamination with other viruses such as AI.</w:t>
      </w:r>
    </w:p>
    <w:p w14:paraId="47C29ABE" w14:textId="77777777" w:rsidR="00EA0EC5" w:rsidRPr="00656762" w:rsidRDefault="00EA0EC5" w:rsidP="00706DDA">
      <w:pPr>
        <w:spacing w:line="360" w:lineRule="auto"/>
        <w:jc w:val="both"/>
        <w:rPr>
          <w:rFonts w:ascii="Lato" w:hAnsi="Lato"/>
          <w:color w:val="000000"/>
          <w:lang w:val="en-US"/>
        </w:rPr>
      </w:pPr>
    </w:p>
    <w:p w14:paraId="0FB73E46"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 xml:space="preserve">There is an operational informal network </w:t>
      </w:r>
      <w:r w:rsidR="007612F4" w:rsidRPr="00656762">
        <w:rPr>
          <w:rFonts w:ascii="Lato" w:hAnsi="Lato"/>
          <w:color w:val="000000"/>
          <w:lang w:val="en-US"/>
        </w:rPr>
        <w:t>of poultry</w:t>
      </w:r>
      <w:r w:rsidRPr="00656762">
        <w:rPr>
          <w:rFonts w:ascii="Lato" w:hAnsi="Lato"/>
          <w:color w:val="000000"/>
          <w:lang w:val="en-US"/>
        </w:rPr>
        <w:t xml:space="preserve"> producers, veterinarians and private laboratories. They have relevant information and they are likely to share this information under certain conditions.</w:t>
      </w:r>
    </w:p>
    <w:p w14:paraId="03DCAF57" w14:textId="77777777" w:rsidR="00EA0EC5" w:rsidRPr="00656762" w:rsidRDefault="00EA0EC5" w:rsidP="00706DDA">
      <w:pPr>
        <w:spacing w:line="360" w:lineRule="auto"/>
        <w:jc w:val="both"/>
        <w:rPr>
          <w:rFonts w:ascii="Lato" w:hAnsi="Lato"/>
          <w:color w:val="000000"/>
          <w:lang w:val="en-US"/>
        </w:rPr>
      </w:pPr>
    </w:p>
    <w:p w14:paraId="443F6104" w14:textId="77777777" w:rsidR="009D49A0" w:rsidRPr="00656762" w:rsidRDefault="009D49A0" w:rsidP="00656762">
      <w:pPr>
        <w:numPr>
          <w:ilvl w:val="0"/>
          <w:numId w:val="21"/>
        </w:numPr>
        <w:spacing w:line="360" w:lineRule="auto"/>
        <w:jc w:val="both"/>
        <w:rPr>
          <w:rFonts w:ascii="Lato" w:hAnsi="Lato"/>
          <w:color w:val="000000"/>
          <w:lang w:val="en-US"/>
        </w:rPr>
      </w:pPr>
      <w:r w:rsidRPr="00656762">
        <w:rPr>
          <w:rFonts w:ascii="Lato" w:hAnsi="Lato"/>
          <w:color w:val="000000"/>
          <w:lang w:val="en-US"/>
        </w:rPr>
        <w:t>Transparent communication between Pakistan Poultry Organi</w:t>
      </w:r>
      <w:r w:rsidR="000A4657" w:rsidRPr="00656762">
        <w:rPr>
          <w:rFonts w:ascii="Lato" w:hAnsi="Lato"/>
          <w:color w:val="000000"/>
          <w:lang w:val="en-US"/>
        </w:rPr>
        <w:t>z</w:t>
      </w:r>
      <w:r w:rsidRPr="00656762">
        <w:rPr>
          <w:rFonts w:ascii="Lato" w:hAnsi="Lato"/>
          <w:color w:val="000000"/>
          <w:lang w:val="en-US"/>
        </w:rPr>
        <w:t xml:space="preserve">ation and government is frustrated by conflicts of interest. There is no clearness about the consequences in case </w:t>
      </w:r>
      <w:r w:rsidR="007612F4" w:rsidRPr="00656762">
        <w:rPr>
          <w:rFonts w:ascii="Lato" w:hAnsi="Lato"/>
          <w:color w:val="000000"/>
          <w:lang w:val="en-US"/>
        </w:rPr>
        <w:t>of outbreaks</w:t>
      </w:r>
      <w:r w:rsidRPr="00656762">
        <w:rPr>
          <w:rFonts w:ascii="Lato" w:hAnsi="Lato"/>
          <w:color w:val="000000"/>
          <w:lang w:val="en-US"/>
        </w:rPr>
        <w:t xml:space="preserve"> of LPAI, </w:t>
      </w:r>
      <w:r w:rsidR="007612F4" w:rsidRPr="00656762">
        <w:rPr>
          <w:rFonts w:ascii="Lato" w:hAnsi="Lato"/>
          <w:color w:val="000000"/>
          <w:lang w:val="en-US"/>
        </w:rPr>
        <w:t>HPAI suspect</w:t>
      </w:r>
      <w:r w:rsidRPr="00656762">
        <w:rPr>
          <w:rFonts w:ascii="Lato" w:hAnsi="Lato"/>
          <w:color w:val="000000"/>
          <w:lang w:val="en-US"/>
        </w:rPr>
        <w:t xml:space="preserve"> clinical signs, seroconversion or virus isolation. Both the Pakistani authorities and poultry producer organi</w:t>
      </w:r>
      <w:r w:rsidR="0040151C" w:rsidRPr="00656762">
        <w:rPr>
          <w:rFonts w:ascii="Lato" w:hAnsi="Lato"/>
          <w:color w:val="000000"/>
          <w:lang w:val="en-US"/>
        </w:rPr>
        <w:t>z</w:t>
      </w:r>
      <w:r w:rsidRPr="00656762">
        <w:rPr>
          <w:rFonts w:ascii="Lato" w:hAnsi="Lato"/>
          <w:color w:val="000000"/>
          <w:lang w:val="en-US"/>
        </w:rPr>
        <w:t>ations are aware of this situation and are ready to face the problems and to find solutions.</w:t>
      </w:r>
    </w:p>
    <w:p w14:paraId="4E79AA13" w14:textId="77777777" w:rsidR="00C2073B" w:rsidRPr="00656762" w:rsidRDefault="00C2073B" w:rsidP="00706DDA">
      <w:pPr>
        <w:spacing w:line="360" w:lineRule="auto"/>
        <w:jc w:val="both"/>
        <w:rPr>
          <w:rFonts w:ascii="Lato" w:hAnsi="Lato"/>
          <w:color w:val="000000"/>
          <w:lang w:val="en-US"/>
        </w:rPr>
      </w:pPr>
    </w:p>
    <w:p w14:paraId="2C7E69A7"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DISCUSSION</w:t>
      </w:r>
    </w:p>
    <w:p w14:paraId="08A801D7" w14:textId="77777777" w:rsidR="009D49A0" w:rsidRPr="00656762" w:rsidRDefault="009D49A0" w:rsidP="00706DDA">
      <w:pPr>
        <w:spacing w:line="360" w:lineRule="auto"/>
        <w:jc w:val="both"/>
        <w:rPr>
          <w:rFonts w:ascii="Lato" w:hAnsi="Lato"/>
          <w:color w:val="000000"/>
          <w:lang w:val="en-US"/>
        </w:rPr>
      </w:pPr>
    </w:p>
    <w:p w14:paraId="305B443D" w14:textId="77777777" w:rsidR="007D417D"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Avian influenza viruses are present in Pakistan, especially in the South. In and around Karachi, major outbreaks of HPAI serotype H7 have been observed in 2003, until January 2004. Elsewhere in the country the situation remains unclear, as long as there </w:t>
      </w:r>
      <w:r w:rsidR="00575574" w:rsidRPr="00656762">
        <w:rPr>
          <w:rFonts w:ascii="Lato" w:hAnsi="Lato"/>
          <w:color w:val="000000"/>
          <w:lang w:val="en-US"/>
        </w:rPr>
        <w:t>is</w:t>
      </w:r>
      <w:r w:rsidRPr="00656762">
        <w:rPr>
          <w:rFonts w:ascii="Lato" w:hAnsi="Lato"/>
          <w:color w:val="000000"/>
          <w:lang w:val="en-US"/>
        </w:rPr>
        <w:t xml:space="preserve"> no systematic surveillance program in place.  Since HPAI serotype H5 was found in East Asia, publicity about HPAI could easily lead to </w:t>
      </w:r>
      <w:r w:rsidR="00575574" w:rsidRPr="00656762">
        <w:rPr>
          <w:rFonts w:ascii="Lato" w:hAnsi="Lato"/>
          <w:color w:val="000000"/>
          <w:lang w:val="en-US"/>
        </w:rPr>
        <w:t xml:space="preserve">a </w:t>
      </w:r>
      <w:r w:rsidRPr="00656762">
        <w:rPr>
          <w:rFonts w:ascii="Lato" w:hAnsi="Lato"/>
          <w:color w:val="000000"/>
          <w:lang w:val="en-US"/>
        </w:rPr>
        <w:t>collapse of public confidence in the safety of poultry meat and eggs among the poorly informed Pakistani people. Government and poultry organi</w:t>
      </w:r>
      <w:r w:rsidR="0040151C" w:rsidRPr="00656762">
        <w:rPr>
          <w:rFonts w:ascii="Lato" w:hAnsi="Lato"/>
          <w:color w:val="000000"/>
          <w:lang w:val="en-US"/>
        </w:rPr>
        <w:t>z</w:t>
      </w:r>
      <w:r w:rsidRPr="00656762">
        <w:rPr>
          <w:rFonts w:ascii="Lato" w:hAnsi="Lato"/>
          <w:color w:val="000000"/>
          <w:lang w:val="en-US"/>
        </w:rPr>
        <w:t>ation</w:t>
      </w:r>
      <w:r w:rsidR="00575574" w:rsidRPr="00656762">
        <w:rPr>
          <w:rFonts w:ascii="Lato" w:hAnsi="Lato"/>
          <w:color w:val="000000"/>
          <w:lang w:val="en-US"/>
        </w:rPr>
        <w:t>s</w:t>
      </w:r>
      <w:r w:rsidRPr="00656762">
        <w:rPr>
          <w:rFonts w:ascii="Lato" w:hAnsi="Lato"/>
          <w:color w:val="000000"/>
          <w:lang w:val="en-US"/>
        </w:rPr>
        <w:t xml:space="preserve"> </w:t>
      </w:r>
      <w:r w:rsidR="00575574" w:rsidRPr="00656762">
        <w:rPr>
          <w:rFonts w:ascii="Lato" w:hAnsi="Lato"/>
          <w:color w:val="000000"/>
          <w:lang w:val="en-US"/>
        </w:rPr>
        <w:t xml:space="preserve">have </w:t>
      </w:r>
      <w:r w:rsidRPr="00656762">
        <w:rPr>
          <w:rFonts w:ascii="Lato" w:hAnsi="Lato"/>
          <w:color w:val="000000"/>
          <w:lang w:val="en-US"/>
        </w:rPr>
        <w:t xml:space="preserve">not </w:t>
      </w:r>
      <w:r w:rsidR="00575574" w:rsidRPr="00656762">
        <w:rPr>
          <w:rFonts w:ascii="Lato" w:hAnsi="Lato"/>
          <w:color w:val="000000"/>
          <w:lang w:val="en-US"/>
        </w:rPr>
        <w:t xml:space="preserve">been </w:t>
      </w:r>
      <w:r w:rsidRPr="00656762">
        <w:rPr>
          <w:rFonts w:ascii="Lato" w:hAnsi="Lato"/>
          <w:color w:val="000000"/>
          <w:lang w:val="en-US"/>
        </w:rPr>
        <w:t>able to produce proper relevant information in time, partly due to a lack of transparency.</w:t>
      </w:r>
      <w:r w:rsidR="007612F4" w:rsidRPr="00656762">
        <w:rPr>
          <w:rFonts w:ascii="Lato" w:hAnsi="Lato"/>
          <w:color w:val="000000"/>
          <w:lang w:val="en-US"/>
        </w:rPr>
        <w:t xml:space="preserve"> </w:t>
      </w:r>
    </w:p>
    <w:p w14:paraId="3855954D" w14:textId="77777777" w:rsidR="007D417D" w:rsidRPr="00656762" w:rsidRDefault="007D417D" w:rsidP="00706DDA">
      <w:pPr>
        <w:spacing w:line="360" w:lineRule="auto"/>
        <w:jc w:val="both"/>
        <w:rPr>
          <w:rFonts w:ascii="Lato" w:hAnsi="Lato"/>
          <w:color w:val="000000"/>
          <w:lang w:val="en-US"/>
        </w:rPr>
      </w:pPr>
    </w:p>
    <w:p w14:paraId="1E74F1B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Up </w:t>
      </w:r>
      <w:r w:rsidR="0040151C" w:rsidRPr="00656762">
        <w:rPr>
          <w:rFonts w:ascii="Lato" w:hAnsi="Lato"/>
          <w:color w:val="000000"/>
          <w:lang w:val="en-US"/>
        </w:rPr>
        <w:t xml:space="preserve">until </w:t>
      </w:r>
      <w:r w:rsidRPr="00656762">
        <w:rPr>
          <w:rFonts w:ascii="Lato" w:hAnsi="Lato"/>
          <w:color w:val="000000"/>
          <w:lang w:val="en-US"/>
        </w:rPr>
        <w:t xml:space="preserve">now, no information </w:t>
      </w:r>
      <w:r w:rsidR="00E213AD" w:rsidRPr="00656762">
        <w:rPr>
          <w:rFonts w:ascii="Lato" w:hAnsi="Lato"/>
          <w:color w:val="000000"/>
          <w:lang w:val="en-US"/>
        </w:rPr>
        <w:t xml:space="preserve">on </w:t>
      </w:r>
      <w:r w:rsidRPr="00656762">
        <w:rPr>
          <w:rFonts w:ascii="Lato" w:hAnsi="Lato"/>
          <w:color w:val="000000"/>
          <w:lang w:val="en-US"/>
        </w:rPr>
        <w:t xml:space="preserve">possible AI H5 strains in Pakistan </w:t>
      </w:r>
      <w:r w:rsidR="0040151C" w:rsidRPr="00656762">
        <w:rPr>
          <w:rFonts w:ascii="Lato" w:hAnsi="Lato"/>
          <w:color w:val="000000"/>
          <w:lang w:val="en-US"/>
        </w:rPr>
        <w:t>has been available</w:t>
      </w:r>
      <w:r w:rsidRPr="00656762">
        <w:rPr>
          <w:rFonts w:ascii="Lato" w:hAnsi="Lato"/>
          <w:color w:val="000000"/>
          <w:lang w:val="en-US"/>
        </w:rPr>
        <w:t xml:space="preserve">, since H5 antigen has not been included in serotyping. It is </w:t>
      </w:r>
      <w:r w:rsidR="00E213AD" w:rsidRPr="00656762">
        <w:rPr>
          <w:rFonts w:ascii="Lato" w:hAnsi="Lato"/>
          <w:color w:val="000000"/>
          <w:lang w:val="en-US"/>
        </w:rPr>
        <w:t xml:space="preserve">surprising </w:t>
      </w:r>
      <w:r w:rsidRPr="00656762">
        <w:rPr>
          <w:rFonts w:ascii="Lato" w:hAnsi="Lato"/>
          <w:color w:val="000000"/>
          <w:lang w:val="en-US"/>
        </w:rPr>
        <w:t xml:space="preserve">that no active monitoring has been done on AI related disease in humans, nor on prevalence of serological titers, not even in those people who were at risk during the previous outbreaks. On the H7 and H9 strains, further typing has been done and an international reference institute </w:t>
      </w:r>
      <w:r w:rsidR="00575574" w:rsidRPr="00656762">
        <w:rPr>
          <w:rFonts w:ascii="Lato" w:hAnsi="Lato"/>
          <w:color w:val="000000"/>
          <w:lang w:val="en-US"/>
        </w:rPr>
        <w:t xml:space="preserve">has </w:t>
      </w:r>
      <w:r w:rsidRPr="00656762">
        <w:rPr>
          <w:rFonts w:ascii="Lato" w:hAnsi="Lato"/>
          <w:color w:val="000000"/>
          <w:lang w:val="en-US"/>
        </w:rPr>
        <w:t>confirmed the presence of serotypes H</w:t>
      </w:r>
      <w:r w:rsidR="00C97DF1" w:rsidRPr="00656762">
        <w:rPr>
          <w:rFonts w:ascii="Lato" w:hAnsi="Lato"/>
          <w:color w:val="000000"/>
          <w:lang w:val="en-US"/>
        </w:rPr>
        <w:t>7</w:t>
      </w:r>
      <w:r w:rsidRPr="00656762">
        <w:rPr>
          <w:rFonts w:ascii="Lato" w:hAnsi="Lato"/>
          <w:color w:val="000000"/>
          <w:lang w:val="en-US"/>
        </w:rPr>
        <w:t>N3 and H9N2. As long as there are no reports of diseased persons and no massive spread of viruses, concern about the acute threat to human health certainly seems somewhat overplayed. In this context</w:t>
      </w:r>
      <w:r w:rsidR="0040151C" w:rsidRPr="00656762">
        <w:rPr>
          <w:rFonts w:ascii="Lato" w:hAnsi="Lato"/>
          <w:color w:val="000000"/>
          <w:lang w:val="en-US"/>
        </w:rPr>
        <w:t>,</w:t>
      </w:r>
      <w:r w:rsidRPr="00656762">
        <w:rPr>
          <w:rFonts w:ascii="Lato" w:hAnsi="Lato"/>
          <w:color w:val="000000"/>
          <w:lang w:val="en-US"/>
        </w:rPr>
        <w:t xml:space="preserve"> the loss of confidence in food safety is rather disturbing in a country where </w:t>
      </w:r>
      <w:r w:rsidRPr="00656762">
        <w:rPr>
          <w:rFonts w:ascii="Lato" w:hAnsi="Lato"/>
          <w:color w:val="000000"/>
          <w:lang w:val="en-US"/>
        </w:rPr>
        <w:lastRenderedPageBreak/>
        <w:t xml:space="preserve">poultry products are the best available source </w:t>
      </w:r>
      <w:r w:rsidR="007612F4" w:rsidRPr="00656762">
        <w:rPr>
          <w:rFonts w:ascii="Lato" w:hAnsi="Lato"/>
          <w:color w:val="000000"/>
          <w:lang w:val="en-US"/>
        </w:rPr>
        <w:t>of high</w:t>
      </w:r>
      <w:r w:rsidRPr="00656762">
        <w:rPr>
          <w:rFonts w:ascii="Lato" w:hAnsi="Lato"/>
          <w:color w:val="000000"/>
          <w:lang w:val="en-US"/>
        </w:rPr>
        <w:t xml:space="preserve"> quality animal protein to the poor.</w:t>
      </w:r>
      <w:r w:rsidR="007612F4" w:rsidRPr="00656762">
        <w:rPr>
          <w:rFonts w:ascii="Lato" w:hAnsi="Lato"/>
          <w:color w:val="000000"/>
          <w:lang w:val="en-US"/>
        </w:rPr>
        <w:t xml:space="preserve"> </w:t>
      </w:r>
      <w:r w:rsidRPr="00656762">
        <w:rPr>
          <w:rFonts w:ascii="Lato" w:hAnsi="Lato"/>
          <w:color w:val="000000"/>
          <w:lang w:val="en-US"/>
        </w:rPr>
        <w:t xml:space="preserve"> The economic damage to poultry producers as a result of falling prices is obviously a bigger loss than the disease outbreaks themselves. </w:t>
      </w:r>
    </w:p>
    <w:p w14:paraId="076A53C0" w14:textId="77777777" w:rsidR="009D49A0" w:rsidRPr="00656762" w:rsidRDefault="009D49A0" w:rsidP="00706DDA">
      <w:pPr>
        <w:spacing w:line="360" w:lineRule="auto"/>
        <w:jc w:val="both"/>
        <w:rPr>
          <w:rFonts w:ascii="Lato" w:hAnsi="Lato"/>
          <w:color w:val="000000"/>
          <w:lang w:val="en-US"/>
        </w:rPr>
      </w:pPr>
    </w:p>
    <w:p w14:paraId="151BA4CD" w14:textId="77777777" w:rsidR="009D49A0" w:rsidRPr="00656762" w:rsidRDefault="00E213AD" w:rsidP="00706DDA">
      <w:pPr>
        <w:spacing w:line="360" w:lineRule="auto"/>
        <w:jc w:val="both"/>
        <w:rPr>
          <w:rFonts w:ascii="Lato" w:hAnsi="Lato"/>
          <w:color w:val="000000"/>
          <w:lang w:val="en-US"/>
        </w:rPr>
      </w:pPr>
      <w:r w:rsidRPr="00656762">
        <w:rPr>
          <w:rFonts w:ascii="Lato" w:hAnsi="Lato"/>
          <w:color w:val="000000"/>
          <w:lang w:val="en-US"/>
        </w:rPr>
        <w:t xml:space="preserve">In case </w:t>
      </w:r>
      <w:r w:rsidR="007612F4" w:rsidRPr="00656762">
        <w:rPr>
          <w:rFonts w:ascii="Lato" w:hAnsi="Lato"/>
          <w:color w:val="000000"/>
          <w:lang w:val="en-US"/>
        </w:rPr>
        <w:t>of major</w:t>
      </w:r>
      <w:r w:rsidRPr="00656762">
        <w:rPr>
          <w:rFonts w:ascii="Lato" w:hAnsi="Lato"/>
          <w:color w:val="000000"/>
          <w:lang w:val="en-US"/>
        </w:rPr>
        <w:t xml:space="preserve"> outbreaks, c</w:t>
      </w:r>
      <w:r w:rsidR="009D49A0" w:rsidRPr="00656762">
        <w:rPr>
          <w:rFonts w:ascii="Lato" w:hAnsi="Lato"/>
          <w:color w:val="000000"/>
          <w:lang w:val="en-US"/>
        </w:rPr>
        <w:t xml:space="preserve">ulling has only been done on the initiative and at the cost of the owner. It is likely to have been performed under unacceptable conditions, </w:t>
      </w:r>
      <w:r w:rsidR="00575574" w:rsidRPr="00656762">
        <w:rPr>
          <w:rFonts w:ascii="Lato" w:hAnsi="Lato"/>
          <w:color w:val="000000"/>
          <w:lang w:val="en-US"/>
        </w:rPr>
        <w:t>as</w:t>
      </w:r>
      <w:r w:rsidR="009D49A0" w:rsidRPr="00656762">
        <w:rPr>
          <w:rFonts w:ascii="Lato" w:hAnsi="Lato"/>
          <w:color w:val="000000"/>
          <w:lang w:val="en-US"/>
        </w:rPr>
        <w:t xml:space="preserve"> far as minimi</w:t>
      </w:r>
      <w:r w:rsidR="0040151C" w:rsidRPr="00656762">
        <w:rPr>
          <w:rFonts w:ascii="Lato" w:hAnsi="Lato"/>
          <w:color w:val="000000"/>
          <w:lang w:val="en-US"/>
        </w:rPr>
        <w:t>zing</w:t>
      </w:r>
      <w:r w:rsidR="009D49A0" w:rsidRPr="00656762">
        <w:rPr>
          <w:rFonts w:ascii="Lato" w:hAnsi="Lato"/>
          <w:color w:val="000000"/>
          <w:lang w:val="en-US"/>
        </w:rPr>
        <w:t xml:space="preserve"> human health risks, for animal welfare and particularly for the prevention of virus spread. Carcasses of dead chickens might have been transported in vehicles, </w:t>
      </w:r>
      <w:r w:rsidR="00575574" w:rsidRPr="00656762">
        <w:rPr>
          <w:rFonts w:ascii="Lato" w:hAnsi="Lato"/>
          <w:color w:val="000000"/>
          <w:lang w:val="en-US"/>
        </w:rPr>
        <w:t xml:space="preserve">and </w:t>
      </w:r>
      <w:r w:rsidR="009D49A0" w:rsidRPr="00656762">
        <w:rPr>
          <w:rFonts w:ascii="Lato" w:hAnsi="Lato"/>
          <w:color w:val="000000"/>
          <w:lang w:val="en-US"/>
        </w:rPr>
        <w:t>used afterwards</w:t>
      </w:r>
      <w:r w:rsidR="00AA6B34" w:rsidRPr="00656762">
        <w:rPr>
          <w:rFonts w:ascii="Lato" w:hAnsi="Lato"/>
          <w:color w:val="000000"/>
          <w:lang w:val="en-US"/>
        </w:rPr>
        <w:t xml:space="preserve"> for</w:t>
      </w:r>
      <w:r w:rsidR="009D49A0" w:rsidRPr="00656762">
        <w:rPr>
          <w:rFonts w:ascii="Lato" w:hAnsi="Lato"/>
          <w:color w:val="000000"/>
          <w:lang w:val="en-US"/>
        </w:rPr>
        <w:t xml:space="preserve"> feed transport. No obvious proof </w:t>
      </w:r>
      <w:r w:rsidR="00575574" w:rsidRPr="00656762">
        <w:rPr>
          <w:rFonts w:ascii="Lato" w:hAnsi="Lato"/>
          <w:color w:val="000000"/>
          <w:lang w:val="en-US"/>
        </w:rPr>
        <w:t xml:space="preserve">has been </w:t>
      </w:r>
      <w:r w:rsidR="009D49A0" w:rsidRPr="00656762">
        <w:rPr>
          <w:rFonts w:ascii="Lato" w:hAnsi="Lato"/>
          <w:color w:val="000000"/>
          <w:lang w:val="en-US"/>
        </w:rPr>
        <w:t xml:space="preserve">found that there is any control on the rendering process and on the risk of cross contamination, particularly with feed ingredients. The same is true for the management of contaminated manure. Local government </w:t>
      </w:r>
      <w:r w:rsidR="0040151C" w:rsidRPr="00656762">
        <w:rPr>
          <w:rFonts w:ascii="Lato" w:hAnsi="Lato"/>
          <w:color w:val="000000"/>
          <w:lang w:val="en-US"/>
        </w:rPr>
        <w:t>does not s</w:t>
      </w:r>
      <w:r w:rsidR="009D49A0" w:rsidRPr="00656762">
        <w:rPr>
          <w:rFonts w:ascii="Lato" w:hAnsi="Lato"/>
          <w:color w:val="000000"/>
          <w:lang w:val="en-US"/>
        </w:rPr>
        <w:t>eem</w:t>
      </w:r>
      <w:r w:rsidR="0040151C" w:rsidRPr="00656762">
        <w:rPr>
          <w:rFonts w:ascii="Lato" w:hAnsi="Lato"/>
          <w:color w:val="000000"/>
          <w:lang w:val="en-US"/>
        </w:rPr>
        <w:t xml:space="preserve"> </w:t>
      </w:r>
      <w:r w:rsidR="009D49A0" w:rsidRPr="00656762">
        <w:rPr>
          <w:rFonts w:ascii="Lato" w:hAnsi="Lato"/>
          <w:color w:val="000000"/>
          <w:lang w:val="en-US"/>
        </w:rPr>
        <w:t>to be prepared</w:t>
      </w:r>
      <w:r w:rsidR="0040151C" w:rsidRPr="00656762">
        <w:rPr>
          <w:rFonts w:ascii="Lato" w:hAnsi="Lato"/>
          <w:color w:val="000000"/>
          <w:lang w:val="en-US"/>
        </w:rPr>
        <w:t xml:space="preserve"> nor </w:t>
      </w:r>
      <w:r w:rsidR="009D49A0" w:rsidRPr="00656762">
        <w:rPr>
          <w:rFonts w:ascii="Lato" w:hAnsi="Lato"/>
          <w:color w:val="000000"/>
          <w:lang w:val="en-US"/>
        </w:rPr>
        <w:t xml:space="preserve">equipped to perform proper culling. It </w:t>
      </w:r>
      <w:r w:rsidR="0040151C" w:rsidRPr="00656762">
        <w:rPr>
          <w:rFonts w:ascii="Lato" w:hAnsi="Lato"/>
          <w:color w:val="000000"/>
          <w:lang w:val="en-US"/>
        </w:rPr>
        <w:t>is</w:t>
      </w:r>
      <w:r w:rsidR="009D49A0" w:rsidRPr="00656762">
        <w:rPr>
          <w:rFonts w:ascii="Lato" w:hAnsi="Lato"/>
          <w:color w:val="000000"/>
          <w:lang w:val="en-US"/>
        </w:rPr>
        <w:t xml:space="preserve"> unclear if there is a notifiable disease combating scenario in place. In fact,</w:t>
      </w:r>
      <w:r w:rsidR="00AA6B34" w:rsidRPr="00656762">
        <w:rPr>
          <w:rFonts w:ascii="Lato" w:hAnsi="Lato"/>
          <w:color w:val="000000"/>
          <w:lang w:val="en-US"/>
        </w:rPr>
        <w:t xml:space="preserve"> </w:t>
      </w:r>
      <w:r w:rsidR="009D49A0" w:rsidRPr="00656762">
        <w:rPr>
          <w:rFonts w:ascii="Lato" w:hAnsi="Lato"/>
          <w:color w:val="000000"/>
          <w:lang w:val="en-US"/>
        </w:rPr>
        <w:t>it was even unclear if notification of AI by farmers and veterinarians</w:t>
      </w:r>
      <w:r w:rsidR="009D49A0" w:rsidRPr="00656762" w:rsidDel="00D0285C">
        <w:rPr>
          <w:rFonts w:ascii="Lato" w:hAnsi="Lato"/>
          <w:color w:val="000000"/>
          <w:lang w:val="en-US"/>
        </w:rPr>
        <w:t xml:space="preserve"> </w:t>
      </w:r>
      <w:r w:rsidR="009D49A0" w:rsidRPr="00656762">
        <w:rPr>
          <w:rFonts w:ascii="Lato" w:hAnsi="Lato"/>
          <w:color w:val="000000"/>
          <w:lang w:val="en-US"/>
        </w:rPr>
        <w:t xml:space="preserve">was compulsory. </w:t>
      </w:r>
    </w:p>
    <w:p w14:paraId="608DFADA" w14:textId="77777777" w:rsidR="009D49A0" w:rsidRPr="00656762" w:rsidRDefault="009D49A0" w:rsidP="00706DDA">
      <w:pPr>
        <w:spacing w:line="360" w:lineRule="auto"/>
        <w:jc w:val="both"/>
        <w:rPr>
          <w:rFonts w:ascii="Lato" w:hAnsi="Lato"/>
          <w:color w:val="000000"/>
          <w:lang w:val="en-US"/>
        </w:rPr>
      </w:pPr>
    </w:p>
    <w:p w14:paraId="11B820BD" w14:textId="77777777" w:rsidR="008C17B7" w:rsidRDefault="009D49A0" w:rsidP="00706DDA">
      <w:pPr>
        <w:spacing w:line="360" w:lineRule="auto"/>
        <w:jc w:val="both"/>
        <w:rPr>
          <w:rFonts w:ascii="Lato" w:hAnsi="Lato"/>
          <w:color w:val="000000"/>
          <w:lang w:val="en-US"/>
        </w:rPr>
      </w:pPr>
      <w:r w:rsidRPr="00656762">
        <w:rPr>
          <w:rFonts w:ascii="Lato" w:hAnsi="Lato"/>
          <w:color w:val="000000"/>
          <w:lang w:val="en-US"/>
        </w:rPr>
        <w:t xml:space="preserve">As long as no financial compensation </w:t>
      </w:r>
      <w:r w:rsidR="00575574" w:rsidRPr="00656762">
        <w:rPr>
          <w:rFonts w:ascii="Lato" w:hAnsi="Lato"/>
          <w:color w:val="000000"/>
          <w:lang w:val="en-US"/>
        </w:rPr>
        <w:t xml:space="preserve">is </w:t>
      </w:r>
      <w:r w:rsidRPr="00656762">
        <w:rPr>
          <w:rFonts w:ascii="Lato" w:hAnsi="Lato"/>
          <w:color w:val="000000"/>
          <w:lang w:val="en-US"/>
        </w:rPr>
        <w:t xml:space="preserve">available, it was doubtful if individual farmers, veterinarians or </w:t>
      </w:r>
      <w:r w:rsidR="00E213AD" w:rsidRPr="00656762">
        <w:rPr>
          <w:rFonts w:ascii="Lato" w:hAnsi="Lato"/>
          <w:color w:val="000000"/>
          <w:lang w:val="en-US"/>
        </w:rPr>
        <w:t xml:space="preserve">large scale producers </w:t>
      </w:r>
      <w:r w:rsidRPr="00656762">
        <w:rPr>
          <w:rFonts w:ascii="Lato" w:hAnsi="Lato"/>
          <w:color w:val="000000"/>
          <w:lang w:val="en-US"/>
        </w:rPr>
        <w:t>w</w:t>
      </w:r>
      <w:r w:rsidR="0040151C" w:rsidRPr="00656762">
        <w:rPr>
          <w:rFonts w:ascii="Lato" w:hAnsi="Lato"/>
          <w:color w:val="000000"/>
          <w:lang w:val="en-US"/>
        </w:rPr>
        <w:t>ould</w:t>
      </w:r>
      <w:r w:rsidRPr="00656762">
        <w:rPr>
          <w:rFonts w:ascii="Lato" w:hAnsi="Lato"/>
          <w:color w:val="000000"/>
          <w:lang w:val="en-US"/>
        </w:rPr>
        <w:t xml:space="preserve"> report an outbreak of AI in an early stage to the authorities, even though an initiative has been taken to make veterinarians aware of the importance of this. It is obviously one of the key elements in the</w:t>
      </w:r>
      <w:r w:rsidR="00E213AD" w:rsidRPr="00656762">
        <w:rPr>
          <w:rFonts w:ascii="Lato" w:hAnsi="Lato"/>
          <w:color w:val="000000"/>
          <w:lang w:val="en-US"/>
        </w:rPr>
        <w:t xml:space="preserve"> inabi</w:t>
      </w:r>
      <w:r w:rsidRPr="00656762">
        <w:rPr>
          <w:rFonts w:ascii="Lato" w:hAnsi="Lato"/>
          <w:color w:val="000000"/>
          <w:lang w:val="en-US"/>
        </w:rPr>
        <w:t>lity to combat the disease.</w:t>
      </w:r>
    </w:p>
    <w:p w14:paraId="4CDFB26A" w14:textId="77777777" w:rsidR="008C17B7" w:rsidRDefault="008C17B7" w:rsidP="00706DDA">
      <w:pPr>
        <w:spacing w:line="360" w:lineRule="auto"/>
        <w:jc w:val="both"/>
        <w:rPr>
          <w:rFonts w:ascii="Lato" w:hAnsi="Lato"/>
          <w:color w:val="000000"/>
          <w:lang w:val="en-US"/>
        </w:rPr>
      </w:pPr>
    </w:p>
    <w:p w14:paraId="41DD67BE" w14:textId="5FCCBF9C"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Moreover, it is a handicap in creating a transparent, reliable monitoring system for disease</w:t>
      </w:r>
      <w:r w:rsidR="00E213AD" w:rsidRPr="00656762">
        <w:rPr>
          <w:rFonts w:ascii="Lato" w:hAnsi="Lato"/>
          <w:color w:val="000000"/>
          <w:lang w:val="en-US"/>
        </w:rPr>
        <w:t xml:space="preserve"> control</w:t>
      </w:r>
      <w:r w:rsidRPr="00656762">
        <w:rPr>
          <w:rFonts w:ascii="Lato" w:hAnsi="Lato"/>
          <w:color w:val="000000"/>
          <w:lang w:val="en-US"/>
        </w:rPr>
        <w:t xml:space="preserve"> throughout the country. Discussions have been started in order to raise funds </w:t>
      </w:r>
      <w:r w:rsidR="00575574" w:rsidRPr="00656762">
        <w:rPr>
          <w:rFonts w:ascii="Lato" w:hAnsi="Lato"/>
          <w:color w:val="000000"/>
          <w:lang w:val="en-US"/>
        </w:rPr>
        <w:t>t</w:t>
      </w:r>
      <w:r w:rsidRPr="00656762">
        <w:rPr>
          <w:rFonts w:ascii="Lato" w:hAnsi="Lato"/>
          <w:color w:val="000000"/>
          <w:lang w:val="en-US"/>
        </w:rPr>
        <w:t xml:space="preserve">o solve this problem. </w:t>
      </w:r>
      <w:r w:rsidR="00E213AD" w:rsidRPr="00656762">
        <w:rPr>
          <w:rFonts w:ascii="Lato" w:hAnsi="Lato"/>
          <w:color w:val="000000"/>
          <w:lang w:val="en-US"/>
        </w:rPr>
        <w:t xml:space="preserve"> </w:t>
      </w:r>
      <w:r w:rsidRPr="00656762">
        <w:rPr>
          <w:rFonts w:ascii="Lato" w:hAnsi="Lato"/>
          <w:color w:val="000000"/>
          <w:lang w:val="en-US"/>
        </w:rPr>
        <w:t xml:space="preserve">Avian influenza, be it </w:t>
      </w:r>
      <w:r w:rsidR="00E213AD" w:rsidRPr="00656762">
        <w:rPr>
          <w:rFonts w:ascii="Lato" w:hAnsi="Lato"/>
          <w:color w:val="000000"/>
          <w:lang w:val="en-US"/>
        </w:rPr>
        <w:t xml:space="preserve">the </w:t>
      </w:r>
      <w:r w:rsidRPr="00656762">
        <w:rPr>
          <w:rFonts w:ascii="Lato" w:hAnsi="Lato"/>
          <w:color w:val="000000"/>
          <w:lang w:val="en-US"/>
        </w:rPr>
        <w:t xml:space="preserve">LPAI or HPAI form, is likely to be confused in the field with other respiratory diseases, </w:t>
      </w:r>
      <w:r w:rsidR="00E213AD" w:rsidRPr="00656762">
        <w:rPr>
          <w:rFonts w:ascii="Lato" w:hAnsi="Lato"/>
          <w:color w:val="000000"/>
          <w:lang w:val="en-US"/>
        </w:rPr>
        <w:t xml:space="preserve">such as </w:t>
      </w:r>
      <w:r w:rsidRPr="00656762">
        <w:rPr>
          <w:rFonts w:ascii="Lato" w:hAnsi="Lato"/>
          <w:color w:val="000000"/>
          <w:lang w:val="en-US"/>
        </w:rPr>
        <w:t xml:space="preserve">ND, infectious bronchitis (IB), </w:t>
      </w:r>
      <w:r w:rsidRPr="00656762">
        <w:rPr>
          <w:rFonts w:ascii="Lato" w:hAnsi="Lato"/>
          <w:i/>
          <w:iCs/>
          <w:color w:val="000000"/>
          <w:lang w:val="en-US"/>
        </w:rPr>
        <w:t>Mycoplasma gallisepticum</w:t>
      </w:r>
      <w:r w:rsidRPr="00656762">
        <w:rPr>
          <w:rFonts w:ascii="Lato" w:hAnsi="Lato"/>
          <w:color w:val="000000"/>
          <w:lang w:val="en-US"/>
        </w:rPr>
        <w:t xml:space="preserve"> (MG). Other respiratory distress syndromes might be triggered by immunosuppress</w:t>
      </w:r>
      <w:r w:rsidR="00C97DF1" w:rsidRPr="00656762">
        <w:rPr>
          <w:rFonts w:ascii="Lato" w:hAnsi="Lato"/>
          <w:color w:val="000000"/>
          <w:lang w:val="en-US"/>
        </w:rPr>
        <w:t>i</w:t>
      </w:r>
      <w:r w:rsidRPr="00656762">
        <w:rPr>
          <w:rFonts w:ascii="Lato" w:hAnsi="Lato"/>
          <w:color w:val="000000"/>
          <w:lang w:val="en-US"/>
        </w:rPr>
        <w:t xml:space="preserve">ve agents, poor housing, </w:t>
      </w:r>
      <w:r w:rsidR="0040151C" w:rsidRPr="00656762">
        <w:rPr>
          <w:rFonts w:ascii="Lato" w:hAnsi="Lato"/>
          <w:color w:val="000000"/>
          <w:lang w:val="en-US"/>
        </w:rPr>
        <w:t>and inappropriate</w:t>
      </w:r>
      <w:r w:rsidRPr="00656762">
        <w:rPr>
          <w:rFonts w:ascii="Lato" w:hAnsi="Lato"/>
          <w:color w:val="000000"/>
          <w:lang w:val="en-US"/>
        </w:rPr>
        <w:t xml:space="preserve"> feed composition </w:t>
      </w:r>
      <w:r w:rsidR="0040151C" w:rsidRPr="00656762">
        <w:rPr>
          <w:rFonts w:ascii="Lato" w:hAnsi="Lato"/>
          <w:color w:val="000000"/>
          <w:lang w:val="en-US"/>
        </w:rPr>
        <w:t>as well as t</w:t>
      </w:r>
      <w:r w:rsidRPr="00656762">
        <w:rPr>
          <w:rFonts w:ascii="Lato" w:hAnsi="Lato"/>
          <w:color w:val="000000"/>
          <w:lang w:val="en-US"/>
        </w:rPr>
        <w:t xml:space="preserve">he climate. </w:t>
      </w:r>
    </w:p>
    <w:p w14:paraId="65E1C91A" w14:textId="77777777" w:rsidR="009D49A0" w:rsidRPr="00656762" w:rsidRDefault="009D49A0" w:rsidP="00706DDA">
      <w:pPr>
        <w:spacing w:line="360" w:lineRule="auto"/>
        <w:jc w:val="both"/>
        <w:rPr>
          <w:rFonts w:ascii="Lato" w:hAnsi="Lato"/>
          <w:color w:val="000000"/>
          <w:lang w:val="en-US"/>
        </w:rPr>
      </w:pPr>
    </w:p>
    <w:p w14:paraId="21ECC58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There is very poor understanding of hygienic principles in general. This is not only specific </w:t>
      </w:r>
      <w:r w:rsidR="008F2DCE" w:rsidRPr="00656762">
        <w:rPr>
          <w:rFonts w:ascii="Lato" w:hAnsi="Lato"/>
          <w:color w:val="000000"/>
          <w:lang w:val="en-US"/>
        </w:rPr>
        <w:t xml:space="preserve">to </w:t>
      </w:r>
      <w:r w:rsidRPr="00656762">
        <w:rPr>
          <w:rFonts w:ascii="Lato" w:hAnsi="Lato"/>
          <w:color w:val="000000"/>
          <w:lang w:val="en-US"/>
        </w:rPr>
        <w:t xml:space="preserve">the smallholder and the backyard farmer, but at every production level this is present, except </w:t>
      </w:r>
      <w:r w:rsidR="00575574" w:rsidRPr="00656762">
        <w:rPr>
          <w:rFonts w:ascii="Lato" w:hAnsi="Lato"/>
          <w:color w:val="000000"/>
          <w:lang w:val="en-US"/>
        </w:rPr>
        <w:t xml:space="preserve">for </w:t>
      </w:r>
      <w:r w:rsidR="008F2DCE" w:rsidRPr="00656762">
        <w:rPr>
          <w:rFonts w:ascii="Lato" w:hAnsi="Lato"/>
          <w:color w:val="000000"/>
          <w:lang w:val="en-US"/>
        </w:rPr>
        <w:t xml:space="preserve">some </w:t>
      </w:r>
      <w:r w:rsidRPr="00656762">
        <w:rPr>
          <w:rFonts w:ascii="Lato" w:hAnsi="Lato"/>
          <w:color w:val="000000"/>
          <w:lang w:val="en-US"/>
        </w:rPr>
        <w:t>large</w:t>
      </w:r>
      <w:r w:rsidR="008F2DCE" w:rsidRPr="00656762">
        <w:rPr>
          <w:rFonts w:ascii="Lato" w:hAnsi="Lato"/>
          <w:color w:val="000000"/>
          <w:lang w:val="en-US"/>
        </w:rPr>
        <w:t xml:space="preserve"> scale producers</w:t>
      </w:r>
      <w:r w:rsidRPr="00656762">
        <w:rPr>
          <w:rFonts w:ascii="Lato" w:hAnsi="Lato"/>
          <w:color w:val="000000"/>
          <w:lang w:val="en-US"/>
        </w:rPr>
        <w:t>. When visiting an obviously infected location, no precautions for virus spread were taken</w:t>
      </w:r>
      <w:r w:rsidR="008F2DCE" w:rsidRPr="00656762">
        <w:rPr>
          <w:rFonts w:ascii="Lato" w:hAnsi="Lato"/>
          <w:color w:val="000000"/>
          <w:lang w:val="en-US"/>
        </w:rPr>
        <w:t>.</w:t>
      </w:r>
      <w:r w:rsidRPr="00656762">
        <w:rPr>
          <w:rFonts w:ascii="Lato" w:hAnsi="Lato"/>
          <w:color w:val="000000"/>
          <w:lang w:val="en-US"/>
        </w:rPr>
        <w:t xml:space="preserve"> The open type of housing makes it easy for birds, rodents and insects to enter the premises. No transport cleaning facility was seen. The structure of transports, marketing and slaughtering of poultry where </w:t>
      </w:r>
      <w:r w:rsidRPr="00656762">
        <w:rPr>
          <w:rFonts w:ascii="Lato" w:hAnsi="Lato"/>
          <w:color w:val="000000"/>
          <w:lang w:val="en-US"/>
        </w:rPr>
        <w:lastRenderedPageBreak/>
        <w:t xml:space="preserve">many private transporters, contractors, salesmen and butchers were active, will make it hard to ever achieve a transparent tracking and tracing system, or at least a proper understanding of the pathways of infection. </w:t>
      </w:r>
    </w:p>
    <w:p w14:paraId="1363D3F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w:t>
      </w:r>
    </w:p>
    <w:p w14:paraId="77C89754" w14:textId="77777777" w:rsidR="00982689"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There appears to be insufficient regulations at various levels, in order to pr</w:t>
      </w:r>
      <w:r w:rsidR="008F2DCE" w:rsidRPr="00656762">
        <w:rPr>
          <w:rFonts w:ascii="Lato" w:hAnsi="Lato"/>
          <w:color w:val="000000"/>
          <w:lang w:val="en-US"/>
        </w:rPr>
        <w:t>otect</w:t>
      </w:r>
      <w:r w:rsidRPr="00656762">
        <w:rPr>
          <w:rFonts w:ascii="Lato" w:hAnsi="Lato"/>
          <w:color w:val="000000"/>
          <w:lang w:val="en-US"/>
        </w:rPr>
        <w:t xml:space="preserve"> poultry production and processing from relevant risks.  </w:t>
      </w:r>
    </w:p>
    <w:p w14:paraId="65626C79" w14:textId="77777777" w:rsidR="00982689" w:rsidRPr="00656762" w:rsidRDefault="00982689" w:rsidP="00706DDA">
      <w:pPr>
        <w:spacing w:line="360" w:lineRule="auto"/>
        <w:jc w:val="both"/>
        <w:rPr>
          <w:rFonts w:ascii="Lato" w:hAnsi="Lato"/>
          <w:color w:val="000000"/>
          <w:lang w:val="en-US"/>
        </w:rPr>
      </w:pPr>
    </w:p>
    <w:p w14:paraId="0BE83AA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This is with respect to basic guidelines on bio</w:t>
      </w:r>
      <w:r w:rsidR="00484105" w:rsidRPr="00656762">
        <w:rPr>
          <w:rFonts w:ascii="Lato" w:hAnsi="Lato"/>
          <w:color w:val="000000"/>
          <w:lang w:val="en-US"/>
        </w:rPr>
        <w:t>-</w:t>
      </w:r>
      <w:r w:rsidRPr="00656762">
        <w:rPr>
          <w:rFonts w:ascii="Lato" w:hAnsi="Lato"/>
          <w:color w:val="000000"/>
          <w:lang w:val="en-US"/>
        </w:rPr>
        <w:t xml:space="preserve">security such as minimal distance between farms, basic equipment used to clean and disinfect vehicles that carry poultry products, rendering, manure disposal, compulsory reporting of suspected disease outbreaks, </w:t>
      </w:r>
      <w:r w:rsidR="00575574" w:rsidRPr="00656762">
        <w:rPr>
          <w:rFonts w:ascii="Lato" w:hAnsi="Lato"/>
          <w:color w:val="000000"/>
          <w:lang w:val="en-US"/>
        </w:rPr>
        <w:t>and safety</w:t>
      </w:r>
      <w:r w:rsidRPr="00656762">
        <w:rPr>
          <w:rFonts w:ascii="Lato" w:hAnsi="Lato"/>
          <w:color w:val="000000"/>
          <w:lang w:val="en-US"/>
        </w:rPr>
        <w:t xml:space="preserve"> of vaccine production. Besides all this, there is backyard poultry farming almost everywhere. It seems that the poultry industry has developed rather freely. Nevertheless, the present situation requires the need for more stringent structures to be put in place. In several discussions</w:t>
      </w:r>
      <w:r w:rsidR="008F2DCE" w:rsidRPr="00656762">
        <w:rPr>
          <w:rFonts w:ascii="Lato" w:hAnsi="Lato"/>
          <w:color w:val="000000"/>
          <w:lang w:val="en-US"/>
        </w:rPr>
        <w:t>,</w:t>
      </w:r>
      <w:r w:rsidRPr="00656762">
        <w:rPr>
          <w:rFonts w:ascii="Lato" w:hAnsi="Lato"/>
          <w:color w:val="000000"/>
          <w:lang w:val="en-US"/>
        </w:rPr>
        <w:t xml:space="preserve"> it appear</w:t>
      </w:r>
      <w:r w:rsidR="008F2DCE" w:rsidRPr="00656762">
        <w:rPr>
          <w:rFonts w:ascii="Lato" w:hAnsi="Lato"/>
          <w:color w:val="000000"/>
          <w:lang w:val="en-US"/>
        </w:rPr>
        <w:t xml:space="preserve">ed that the poultry industry was </w:t>
      </w:r>
      <w:r w:rsidRPr="00656762">
        <w:rPr>
          <w:rFonts w:ascii="Lato" w:hAnsi="Lato"/>
          <w:color w:val="000000"/>
          <w:lang w:val="en-US"/>
        </w:rPr>
        <w:t xml:space="preserve">well aware of this. </w:t>
      </w:r>
    </w:p>
    <w:p w14:paraId="671E99DD" w14:textId="77777777" w:rsidR="009D49A0" w:rsidRPr="00656762" w:rsidRDefault="009D49A0" w:rsidP="00706DDA">
      <w:pPr>
        <w:spacing w:line="360" w:lineRule="auto"/>
        <w:jc w:val="both"/>
        <w:rPr>
          <w:rFonts w:ascii="Lato" w:hAnsi="Lato"/>
          <w:color w:val="000000"/>
          <w:lang w:val="en-US"/>
        </w:rPr>
      </w:pPr>
    </w:p>
    <w:p w14:paraId="1C01AFE5" w14:textId="77777777" w:rsidR="009D49A0" w:rsidRPr="00656762" w:rsidRDefault="008F2DCE" w:rsidP="00706DDA">
      <w:pPr>
        <w:spacing w:line="360" w:lineRule="auto"/>
        <w:jc w:val="both"/>
        <w:rPr>
          <w:rFonts w:ascii="Lato" w:hAnsi="Lato"/>
          <w:color w:val="000000"/>
          <w:lang w:val="en-US"/>
        </w:rPr>
      </w:pPr>
      <w:r w:rsidRPr="00656762">
        <w:rPr>
          <w:rFonts w:ascii="Lato" w:hAnsi="Lato"/>
          <w:color w:val="000000"/>
          <w:lang w:val="en-US"/>
        </w:rPr>
        <w:t xml:space="preserve">A ban </w:t>
      </w:r>
      <w:r w:rsidR="00575574" w:rsidRPr="00656762">
        <w:rPr>
          <w:rFonts w:ascii="Lato" w:hAnsi="Lato"/>
          <w:color w:val="000000"/>
          <w:lang w:val="en-US"/>
        </w:rPr>
        <w:t xml:space="preserve">has been </w:t>
      </w:r>
      <w:r w:rsidRPr="00656762">
        <w:rPr>
          <w:rFonts w:ascii="Lato" w:hAnsi="Lato"/>
          <w:color w:val="000000"/>
          <w:lang w:val="en-US"/>
        </w:rPr>
        <w:t>put on transport</w:t>
      </w:r>
      <w:r w:rsidR="009D49A0" w:rsidRPr="00656762">
        <w:rPr>
          <w:rFonts w:ascii="Lato" w:hAnsi="Lato"/>
          <w:color w:val="000000"/>
          <w:lang w:val="en-US"/>
        </w:rPr>
        <w:t xml:space="preserve"> between the provinces. However, it is unclear how effective this</w:t>
      </w:r>
      <w:r w:rsidRPr="00656762">
        <w:rPr>
          <w:rFonts w:ascii="Lato" w:hAnsi="Lato"/>
          <w:color w:val="000000"/>
          <w:lang w:val="en-US"/>
        </w:rPr>
        <w:t xml:space="preserve"> ban</w:t>
      </w:r>
      <w:r w:rsidR="009D49A0" w:rsidRPr="00656762">
        <w:rPr>
          <w:rFonts w:ascii="Lato" w:hAnsi="Lato"/>
          <w:color w:val="000000"/>
          <w:lang w:val="en-US"/>
        </w:rPr>
        <w:t xml:space="preserve"> is, because breeder eggs are not included. In case of an infected breeder farm, virus could easily spread over a wide area. Once a better overview is acquired of the situation in the field it seems reasonable to lift the ban, except for the infected area around Karachi. The ban so far, has only motivated one province (Punjab) to monitor the field situation, by a quick field survey. The given results are reassuring, though the result of serotyping </w:t>
      </w:r>
      <w:r w:rsidR="00575574" w:rsidRPr="00656762">
        <w:rPr>
          <w:rFonts w:ascii="Lato" w:hAnsi="Lato"/>
          <w:color w:val="000000"/>
          <w:lang w:val="en-US"/>
        </w:rPr>
        <w:t xml:space="preserve">has </w:t>
      </w:r>
      <w:r w:rsidR="009D49A0" w:rsidRPr="00656762">
        <w:rPr>
          <w:rFonts w:ascii="Lato" w:hAnsi="Lato"/>
          <w:color w:val="000000"/>
          <w:lang w:val="en-US"/>
        </w:rPr>
        <w:t>not yet shown.</w:t>
      </w:r>
    </w:p>
    <w:p w14:paraId="07C59A4B" w14:textId="77777777" w:rsidR="00575574" w:rsidRPr="00656762" w:rsidRDefault="00575574" w:rsidP="00706DDA">
      <w:pPr>
        <w:spacing w:line="360" w:lineRule="auto"/>
        <w:jc w:val="both"/>
        <w:rPr>
          <w:rFonts w:ascii="Lato" w:hAnsi="Lato"/>
          <w:color w:val="000000"/>
          <w:lang w:val="en-US"/>
        </w:rPr>
      </w:pPr>
    </w:p>
    <w:p w14:paraId="42BCE84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AI viruses could eventually enter the country or spread through it in several ways. Little is known about AI viruses in migratory birds. The risk of importing infected live virus vaccines or infected breeders is hard to quantify, as no risk assessment has been done in this direction, nor checks have been made.  Apart from this, </w:t>
      </w:r>
      <w:r w:rsidR="00575574" w:rsidRPr="00656762">
        <w:rPr>
          <w:rFonts w:ascii="Lato" w:hAnsi="Lato"/>
          <w:color w:val="000000"/>
          <w:lang w:val="en-US"/>
        </w:rPr>
        <w:t xml:space="preserve">a </w:t>
      </w:r>
      <w:r w:rsidRPr="00656762">
        <w:rPr>
          <w:rFonts w:ascii="Lato" w:hAnsi="Lato"/>
          <w:color w:val="000000"/>
          <w:lang w:val="en-US"/>
        </w:rPr>
        <w:t xml:space="preserve">virus might easily establish or persist in any area with intensive poultry farming, especially where many small farms have concentrated into a so called poultry estate. Such an area has to be considered as a single epidemiological unit, because wild birds are numerous everywhere when there are poultry, poultry litter and humans. </w:t>
      </w:r>
    </w:p>
    <w:p w14:paraId="64275B4F" w14:textId="77777777" w:rsidR="009D49A0" w:rsidRPr="00656762" w:rsidRDefault="009D49A0" w:rsidP="00706DDA">
      <w:pPr>
        <w:spacing w:line="360" w:lineRule="auto"/>
        <w:jc w:val="both"/>
        <w:rPr>
          <w:rFonts w:ascii="Lato" w:hAnsi="Lato"/>
          <w:color w:val="000000"/>
          <w:lang w:val="en-US"/>
        </w:rPr>
      </w:pPr>
    </w:p>
    <w:p w14:paraId="54E6C109" w14:textId="77777777" w:rsidR="00706DDA"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As there is no proper and sustainable monitoring system on virus circulation and on clinical outbreaks, this has to be installed. Government structures can be used for this. </w:t>
      </w:r>
      <w:r w:rsidRPr="00656762">
        <w:rPr>
          <w:rFonts w:ascii="Lato" w:hAnsi="Lato"/>
          <w:color w:val="000000"/>
          <w:lang w:val="en-US"/>
        </w:rPr>
        <w:lastRenderedPageBreak/>
        <w:t>Also, the private laboratories are likely to share the information they have acquired. Therefore, a guarantee has to be agreed on privacy</w:t>
      </w:r>
      <w:r w:rsidR="007A1622" w:rsidRPr="00656762">
        <w:rPr>
          <w:rFonts w:ascii="Lato" w:hAnsi="Lato"/>
          <w:color w:val="000000"/>
          <w:lang w:val="en-US"/>
        </w:rPr>
        <w:t>,</w:t>
      </w:r>
      <w:r w:rsidRPr="00656762">
        <w:rPr>
          <w:rFonts w:ascii="Lato" w:hAnsi="Lato"/>
          <w:color w:val="000000"/>
          <w:lang w:val="en-US"/>
        </w:rPr>
        <w:t xml:space="preserve"> and conflicts of interest have to be avoided. </w:t>
      </w:r>
      <w:r w:rsidRPr="00656762">
        <w:rPr>
          <w:rFonts w:ascii="Lato" w:hAnsi="Lato"/>
          <w:color w:val="000000"/>
          <w:lang w:val="en-US"/>
        </w:rPr>
        <w:br/>
        <w:t>It is one of the main perspectives of the current TCP to help and reali</w:t>
      </w:r>
      <w:r w:rsidR="002625DE" w:rsidRPr="00656762">
        <w:rPr>
          <w:rFonts w:ascii="Lato" w:hAnsi="Lato"/>
          <w:color w:val="000000"/>
          <w:lang w:val="en-US"/>
        </w:rPr>
        <w:t>z</w:t>
      </w:r>
      <w:r w:rsidRPr="00656762">
        <w:rPr>
          <w:rFonts w:ascii="Lato" w:hAnsi="Lato"/>
          <w:color w:val="000000"/>
          <w:lang w:val="en-US"/>
        </w:rPr>
        <w:t>e such a monitoring scheme. In each province there is a regional structure, due to give technical support to local poultry farming. These structures can</w:t>
      </w:r>
      <w:r w:rsidR="00B74B32" w:rsidRPr="00656762">
        <w:rPr>
          <w:rFonts w:ascii="Lato" w:hAnsi="Lato"/>
          <w:color w:val="000000"/>
          <w:lang w:val="en-US"/>
        </w:rPr>
        <w:t xml:space="preserve"> then</w:t>
      </w:r>
      <w:r w:rsidRPr="00656762">
        <w:rPr>
          <w:rFonts w:ascii="Lato" w:hAnsi="Lato"/>
          <w:color w:val="000000"/>
          <w:lang w:val="en-US"/>
        </w:rPr>
        <w:t xml:space="preserve"> be used to collect samples, to administer questionnaires, to advi</w:t>
      </w:r>
      <w:r w:rsidR="009A4922" w:rsidRPr="00656762">
        <w:rPr>
          <w:rFonts w:ascii="Lato" w:hAnsi="Lato"/>
          <w:color w:val="000000"/>
          <w:lang w:val="en-US"/>
        </w:rPr>
        <w:t>se</w:t>
      </w:r>
      <w:r w:rsidRPr="00656762">
        <w:rPr>
          <w:rFonts w:ascii="Lato" w:hAnsi="Lato"/>
          <w:color w:val="000000"/>
          <w:lang w:val="en-US"/>
        </w:rPr>
        <w:t xml:space="preserve"> on hygiene and bio</w:t>
      </w:r>
      <w:r w:rsidR="00484105" w:rsidRPr="00656762">
        <w:rPr>
          <w:rFonts w:ascii="Lato" w:hAnsi="Lato"/>
          <w:color w:val="000000"/>
          <w:lang w:val="en-US"/>
        </w:rPr>
        <w:t>-</w:t>
      </w:r>
      <w:r w:rsidRPr="00656762">
        <w:rPr>
          <w:rFonts w:ascii="Lato" w:hAnsi="Lato"/>
          <w:color w:val="000000"/>
          <w:lang w:val="en-US"/>
        </w:rPr>
        <w:t xml:space="preserve">security, after proper training. The regional labs, though sometimes very poorly equipped, can have a function in basic </w:t>
      </w:r>
      <w:r w:rsidR="00B74B32" w:rsidRPr="00656762">
        <w:rPr>
          <w:rFonts w:ascii="Lato" w:hAnsi="Lato"/>
          <w:color w:val="000000"/>
          <w:lang w:val="en-US"/>
        </w:rPr>
        <w:t>processing of information and in</w:t>
      </w:r>
      <w:r w:rsidRPr="00656762">
        <w:rPr>
          <w:rFonts w:ascii="Lato" w:hAnsi="Lato"/>
          <w:color w:val="000000"/>
          <w:lang w:val="en-US"/>
        </w:rPr>
        <w:t xml:space="preserve"> laboratory testing, after they have been equipped additionally and have been provided with materials. Under these conditions the local authorities are likely to cooperate, though some problems remain, where materials are asked for that cannot be provided within the outlines of this TCP project.</w:t>
      </w:r>
      <w:r w:rsidR="007D47F6" w:rsidRPr="00656762">
        <w:rPr>
          <w:rFonts w:ascii="Lato" w:hAnsi="Lato"/>
          <w:color w:val="000000"/>
          <w:lang w:val="en-US"/>
        </w:rPr>
        <w:t xml:space="preserve"> </w:t>
      </w:r>
      <w:r w:rsidRPr="00656762">
        <w:rPr>
          <w:rFonts w:ascii="Lato" w:hAnsi="Lato"/>
          <w:color w:val="000000"/>
          <w:lang w:val="en-US"/>
        </w:rPr>
        <w:t>Local private lab</w:t>
      </w:r>
      <w:r w:rsidR="007D47F6" w:rsidRPr="00656762">
        <w:rPr>
          <w:rFonts w:ascii="Lato" w:hAnsi="Lato"/>
          <w:color w:val="000000"/>
          <w:lang w:val="en-US"/>
        </w:rPr>
        <w:t>oratories could be encouraged</w:t>
      </w:r>
      <w:r w:rsidRPr="00656762">
        <w:rPr>
          <w:rFonts w:ascii="Lato" w:hAnsi="Lato"/>
          <w:color w:val="000000"/>
          <w:lang w:val="en-US"/>
        </w:rPr>
        <w:t xml:space="preserve"> to share information, relevant to the monitoring scheme, if they are provided with relevant material</w:t>
      </w:r>
      <w:r w:rsidR="007D47F6" w:rsidRPr="00656762">
        <w:rPr>
          <w:rFonts w:ascii="Lato" w:hAnsi="Lato"/>
          <w:color w:val="000000"/>
          <w:lang w:val="en-US"/>
        </w:rPr>
        <w:t xml:space="preserve">. </w:t>
      </w:r>
      <w:r w:rsidRPr="00656762">
        <w:rPr>
          <w:rFonts w:ascii="Lato" w:hAnsi="Lato"/>
          <w:color w:val="000000"/>
          <w:lang w:val="en-US"/>
        </w:rPr>
        <w:t>Two central laborator</w:t>
      </w:r>
      <w:r w:rsidR="007D47F6" w:rsidRPr="00656762">
        <w:rPr>
          <w:rFonts w:ascii="Lato" w:hAnsi="Lato"/>
          <w:color w:val="000000"/>
          <w:lang w:val="en-US"/>
        </w:rPr>
        <w:t>ies</w:t>
      </w:r>
      <w:r w:rsidRPr="00656762">
        <w:rPr>
          <w:rFonts w:ascii="Lato" w:hAnsi="Lato"/>
          <w:color w:val="000000"/>
          <w:lang w:val="en-US"/>
        </w:rPr>
        <w:t xml:space="preserve"> are in place. </w:t>
      </w:r>
    </w:p>
    <w:p w14:paraId="33886038" w14:textId="77777777" w:rsidR="00706DDA" w:rsidRPr="00656762" w:rsidRDefault="00706DDA" w:rsidP="00706DDA">
      <w:pPr>
        <w:spacing w:line="360" w:lineRule="auto"/>
        <w:jc w:val="both"/>
        <w:rPr>
          <w:rFonts w:ascii="Lato" w:hAnsi="Lato"/>
          <w:color w:val="000000"/>
          <w:lang w:val="en-US"/>
        </w:rPr>
      </w:pPr>
    </w:p>
    <w:p w14:paraId="11E0180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For the final processing of samples in a monitoring system</w:t>
      </w:r>
      <w:r w:rsidR="007D47F6" w:rsidRPr="00656762">
        <w:rPr>
          <w:rFonts w:ascii="Lato" w:hAnsi="Lato"/>
          <w:color w:val="000000"/>
          <w:lang w:val="en-US"/>
        </w:rPr>
        <w:t xml:space="preserve"> such as</w:t>
      </w:r>
      <w:r w:rsidRPr="00656762">
        <w:rPr>
          <w:rFonts w:ascii="Lato" w:hAnsi="Lato"/>
          <w:color w:val="000000"/>
          <w:lang w:val="en-US"/>
        </w:rPr>
        <w:t xml:space="preserve"> virus isolation and typing, the National Agricultural Research Centre </w:t>
      </w:r>
      <w:r w:rsidR="00AA6B34" w:rsidRPr="00656762">
        <w:rPr>
          <w:rFonts w:ascii="Lato" w:hAnsi="Lato"/>
          <w:color w:val="000000"/>
          <w:lang w:val="en-US"/>
        </w:rPr>
        <w:t>is suitable</w:t>
      </w:r>
      <w:r w:rsidRPr="00656762">
        <w:rPr>
          <w:rFonts w:ascii="Lato" w:hAnsi="Lato"/>
          <w:color w:val="000000"/>
          <w:lang w:val="en-US"/>
        </w:rPr>
        <w:t>. Though this is basically a research lab</w:t>
      </w:r>
      <w:r w:rsidR="007D47F6" w:rsidRPr="00656762">
        <w:rPr>
          <w:rFonts w:ascii="Lato" w:hAnsi="Lato"/>
          <w:color w:val="000000"/>
          <w:lang w:val="en-US"/>
        </w:rPr>
        <w:t>oratory</w:t>
      </w:r>
      <w:r w:rsidRPr="00656762">
        <w:rPr>
          <w:rFonts w:ascii="Lato" w:hAnsi="Lato"/>
          <w:color w:val="000000"/>
          <w:lang w:val="en-US"/>
        </w:rPr>
        <w:t>, it is the only place where this can be done</w:t>
      </w:r>
      <w:r w:rsidR="007D47F6" w:rsidRPr="00656762">
        <w:rPr>
          <w:rFonts w:ascii="Lato" w:hAnsi="Lato"/>
          <w:color w:val="000000"/>
          <w:lang w:val="en-US"/>
        </w:rPr>
        <w:t xml:space="preserve"> and which also has </w:t>
      </w:r>
      <w:r w:rsidRPr="00656762">
        <w:rPr>
          <w:rFonts w:ascii="Lato" w:hAnsi="Lato"/>
          <w:color w:val="000000"/>
          <w:lang w:val="en-US"/>
        </w:rPr>
        <w:t>knowledge</w:t>
      </w:r>
      <w:r w:rsidR="007D47F6" w:rsidRPr="00656762">
        <w:rPr>
          <w:rFonts w:ascii="Lato" w:hAnsi="Lato"/>
          <w:color w:val="000000"/>
          <w:lang w:val="en-US"/>
        </w:rPr>
        <w:t>able</w:t>
      </w:r>
      <w:r w:rsidRPr="00656762">
        <w:rPr>
          <w:rFonts w:ascii="Lato" w:hAnsi="Lato"/>
          <w:color w:val="000000"/>
          <w:lang w:val="en-US"/>
        </w:rPr>
        <w:t xml:space="preserve"> and experience</w:t>
      </w:r>
      <w:r w:rsidR="007D47F6" w:rsidRPr="00656762">
        <w:rPr>
          <w:rFonts w:ascii="Lato" w:hAnsi="Lato"/>
          <w:color w:val="000000"/>
          <w:lang w:val="en-US"/>
        </w:rPr>
        <w:t>d staff.</w:t>
      </w:r>
      <w:r w:rsidRPr="00656762">
        <w:rPr>
          <w:rFonts w:ascii="Lato" w:hAnsi="Lato"/>
          <w:color w:val="000000"/>
          <w:lang w:val="en-US"/>
        </w:rPr>
        <w:t xml:space="preserve"> The lab</w:t>
      </w:r>
      <w:r w:rsidR="007D47F6" w:rsidRPr="00656762">
        <w:rPr>
          <w:rFonts w:ascii="Lato" w:hAnsi="Lato"/>
          <w:color w:val="000000"/>
          <w:lang w:val="en-US"/>
        </w:rPr>
        <w:t>oratory</w:t>
      </w:r>
      <w:r w:rsidRPr="00656762">
        <w:rPr>
          <w:rFonts w:ascii="Lato" w:hAnsi="Lato"/>
          <w:color w:val="000000"/>
          <w:lang w:val="en-US"/>
        </w:rPr>
        <w:t xml:space="preserve"> is rather poorly equipped. For reference test</w:t>
      </w:r>
      <w:r w:rsidR="00042416" w:rsidRPr="00656762">
        <w:rPr>
          <w:rFonts w:ascii="Lato" w:hAnsi="Lato"/>
          <w:color w:val="000000"/>
          <w:lang w:val="en-US"/>
        </w:rPr>
        <w:t>s</w:t>
      </w:r>
      <w:r w:rsidRPr="00656762">
        <w:rPr>
          <w:rFonts w:ascii="Lato" w:hAnsi="Lato"/>
          <w:color w:val="000000"/>
          <w:lang w:val="en-US"/>
        </w:rPr>
        <w:t xml:space="preserve"> and for vaccine testing, the National Veterinary Laboratory is designated. </w:t>
      </w:r>
      <w:r w:rsidR="007D47F6" w:rsidRPr="00656762">
        <w:rPr>
          <w:rFonts w:ascii="Lato" w:hAnsi="Lato"/>
          <w:color w:val="000000"/>
          <w:lang w:val="en-US"/>
        </w:rPr>
        <w:t>T</w:t>
      </w:r>
      <w:r w:rsidRPr="00656762">
        <w:rPr>
          <w:rFonts w:ascii="Lato" w:hAnsi="Lato"/>
          <w:color w:val="000000"/>
          <w:lang w:val="en-US"/>
        </w:rPr>
        <w:t xml:space="preserve">his laboratory is well </w:t>
      </w:r>
      <w:r w:rsidR="00AA6B34" w:rsidRPr="00656762">
        <w:rPr>
          <w:rFonts w:ascii="Lato" w:hAnsi="Lato"/>
          <w:color w:val="000000"/>
          <w:lang w:val="en-US"/>
        </w:rPr>
        <w:t>equipped;</w:t>
      </w:r>
      <w:r w:rsidRPr="00656762">
        <w:rPr>
          <w:rFonts w:ascii="Lato" w:hAnsi="Lato"/>
          <w:color w:val="000000"/>
          <w:lang w:val="en-US"/>
        </w:rPr>
        <w:t xml:space="preserve"> it will not be able to do the job until at least the middle of this summer</w:t>
      </w:r>
      <w:r w:rsidR="00BC3DB7" w:rsidRPr="00656762">
        <w:rPr>
          <w:rFonts w:ascii="Lato" w:hAnsi="Lato"/>
          <w:color w:val="000000"/>
          <w:lang w:val="en-US"/>
        </w:rPr>
        <w:t xml:space="preserve"> </w:t>
      </w:r>
      <w:r w:rsidRPr="00656762">
        <w:rPr>
          <w:rFonts w:ascii="Lato" w:hAnsi="Lato"/>
          <w:color w:val="000000"/>
          <w:lang w:val="en-US"/>
        </w:rPr>
        <w:t>because of insufficient knowledge</w:t>
      </w:r>
      <w:r w:rsidR="007D47F6" w:rsidRPr="00656762">
        <w:rPr>
          <w:rFonts w:ascii="Lato" w:hAnsi="Lato"/>
          <w:color w:val="000000"/>
          <w:lang w:val="en-US"/>
        </w:rPr>
        <w:t>able</w:t>
      </w:r>
      <w:r w:rsidRPr="00656762">
        <w:rPr>
          <w:rFonts w:ascii="Lato" w:hAnsi="Lato"/>
          <w:color w:val="000000"/>
          <w:lang w:val="en-US"/>
        </w:rPr>
        <w:t xml:space="preserve"> and experience</w:t>
      </w:r>
      <w:r w:rsidR="007D47F6" w:rsidRPr="00656762">
        <w:rPr>
          <w:rFonts w:ascii="Lato" w:hAnsi="Lato"/>
          <w:color w:val="000000"/>
          <w:lang w:val="en-US"/>
        </w:rPr>
        <w:t>d staff</w:t>
      </w:r>
      <w:r w:rsidRPr="00656762">
        <w:rPr>
          <w:rFonts w:ascii="Lato" w:hAnsi="Lato"/>
          <w:color w:val="000000"/>
          <w:lang w:val="en-US"/>
        </w:rPr>
        <w:t xml:space="preserve">. </w:t>
      </w:r>
    </w:p>
    <w:p w14:paraId="5D070D59" w14:textId="77777777" w:rsidR="00861055" w:rsidRPr="00656762" w:rsidRDefault="00861055" w:rsidP="00706DDA">
      <w:pPr>
        <w:spacing w:line="360" w:lineRule="auto"/>
        <w:jc w:val="both"/>
        <w:rPr>
          <w:rFonts w:ascii="Lato" w:hAnsi="Lato"/>
          <w:color w:val="000000"/>
          <w:lang w:val="en-US"/>
        </w:rPr>
      </w:pPr>
    </w:p>
    <w:p w14:paraId="729807BD" w14:textId="77777777" w:rsidR="00706DDA" w:rsidRPr="00656762" w:rsidRDefault="009D49A0" w:rsidP="00706DDA">
      <w:pPr>
        <w:spacing w:line="360" w:lineRule="auto"/>
        <w:jc w:val="both"/>
        <w:rPr>
          <w:rFonts w:ascii="Lato" w:hAnsi="Lato"/>
          <w:color w:val="000000"/>
          <w:lang w:val="en-US"/>
        </w:rPr>
      </w:pPr>
      <w:r w:rsidRPr="00656762">
        <w:rPr>
          <w:rFonts w:ascii="Lato" w:hAnsi="Lato"/>
          <w:color w:val="000000"/>
          <w:lang w:val="en-US"/>
        </w:rPr>
        <w:t>In ma</w:t>
      </w:r>
      <w:r w:rsidR="007D47F6" w:rsidRPr="00656762">
        <w:rPr>
          <w:rFonts w:ascii="Lato" w:hAnsi="Lato"/>
          <w:color w:val="000000"/>
          <w:lang w:val="en-US"/>
        </w:rPr>
        <w:t>ny places, AI virus vaccines were</w:t>
      </w:r>
      <w:r w:rsidRPr="00656762">
        <w:rPr>
          <w:rFonts w:ascii="Lato" w:hAnsi="Lato"/>
          <w:color w:val="000000"/>
          <w:lang w:val="en-US"/>
        </w:rPr>
        <w:t xml:space="preserve"> used. This is done on an individual basis. Though producers may use vaccination as part of their </w:t>
      </w:r>
      <w:r w:rsidR="007D47F6" w:rsidRPr="00656762">
        <w:rPr>
          <w:rFonts w:ascii="Lato" w:hAnsi="Lato"/>
          <w:color w:val="000000"/>
          <w:lang w:val="en-US"/>
        </w:rPr>
        <w:t xml:space="preserve">control </w:t>
      </w:r>
      <w:r w:rsidRPr="00656762">
        <w:rPr>
          <w:rFonts w:ascii="Lato" w:hAnsi="Lato"/>
          <w:color w:val="000000"/>
          <w:lang w:val="en-US"/>
        </w:rPr>
        <w:t>strategy, there is no overall systematic approach. In case of outbreaks, there were no organi</w:t>
      </w:r>
      <w:r w:rsidR="00042416" w:rsidRPr="00656762">
        <w:rPr>
          <w:rFonts w:ascii="Lato" w:hAnsi="Lato"/>
          <w:color w:val="000000"/>
          <w:lang w:val="en-US"/>
        </w:rPr>
        <w:t>z</w:t>
      </w:r>
      <w:r w:rsidRPr="00656762">
        <w:rPr>
          <w:rFonts w:ascii="Lato" w:hAnsi="Lato"/>
          <w:color w:val="000000"/>
          <w:lang w:val="en-US"/>
        </w:rPr>
        <w:t>ed ring vaccinations, no solid blanket vaccinations. As a result, the situation seems rather chaotic. Only homologous inactivated AI virus vaccines were used, as was observed. They were produced in at</w:t>
      </w:r>
      <w:r w:rsidR="007D47F6" w:rsidRPr="00656762">
        <w:rPr>
          <w:rFonts w:ascii="Lato" w:hAnsi="Lato"/>
          <w:color w:val="000000"/>
          <w:lang w:val="en-US"/>
        </w:rPr>
        <w:t xml:space="preserve"> least three local laboratories</w:t>
      </w:r>
      <w:r w:rsidRPr="00656762">
        <w:rPr>
          <w:rFonts w:ascii="Lato" w:hAnsi="Lato"/>
          <w:color w:val="000000"/>
          <w:lang w:val="en-US"/>
        </w:rPr>
        <w:t xml:space="preserve"> b</w:t>
      </w:r>
      <w:r w:rsidR="007D47F6" w:rsidRPr="00656762">
        <w:rPr>
          <w:rFonts w:ascii="Lato" w:hAnsi="Lato"/>
          <w:color w:val="000000"/>
          <w:lang w:val="en-US"/>
        </w:rPr>
        <w:t>y government</w:t>
      </w:r>
      <w:r w:rsidRPr="00656762">
        <w:rPr>
          <w:rFonts w:ascii="Lato" w:hAnsi="Lato"/>
          <w:color w:val="000000"/>
          <w:lang w:val="en-US"/>
        </w:rPr>
        <w:t xml:space="preserve"> and private</w:t>
      </w:r>
      <w:r w:rsidR="007D47F6" w:rsidRPr="00656762">
        <w:rPr>
          <w:rFonts w:ascii="Lato" w:hAnsi="Lato"/>
          <w:color w:val="000000"/>
          <w:lang w:val="en-US"/>
        </w:rPr>
        <w:t xml:space="preserve"> </w:t>
      </w:r>
      <w:r w:rsidR="00AA6B34" w:rsidRPr="00656762">
        <w:rPr>
          <w:rFonts w:ascii="Lato" w:hAnsi="Lato"/>
          <w:color w:val="000000"/>
          <w:lang w:val="en-US"/>
        </w:rPr>
        <w:t>entrepreneurs</w:t>
      </w:r>
      <w:r w:rsidRPr="00656762">
        <w:rPr>
          <w:rFonts w:ascii="Lato" w:hAnsi="Lato"/>
          <w:color w:val="000000"/>
          <w:lang w:val="en-US"/>
        </w:rPr>
        <w:t>. Virus multiplication is done on locally produced non-SPF eggs and under insufficient bio</w:t>
      </w:r>
      <w:r w:rsidR="007D47F6" w:rsidRPr="00656762">
        <w:rPr>
          <w:rFonts w:ascii="Lato" w:hAnsi="Lato"/>
          <w:color w:val="000000"/>
          <w:lang w:val="en-US"/>
        </w:rPr>
        <w:t>-</w:t>
      </w:r>
      <w:r w:rsidRPr="00656762">
        <w:rPr>
          <w:rFonts w:ascii="Lato" w:hAnsi="Lato"/>
          <w:color w:val="000000"/>
          <w:lang w:val="en-US"/>
        </w:rPr>
        <w:t>containment facilities.</w:t>
      </w:r>
    </w:p>
    <w:p w14:paraId="4D6DD9E4" w14:textId="77777777" w:rsidR="00706DDA" w:rsidRPr="00656762" w:rsidRDefault="00706DDA" w:rsidP="00706DDA">
      <w:pPr>
        <w:spacing w:line="360" w:lineRule="auto"/>
        <w:jc w:val="both"/>
        <w:rPr>
          <w:rFonts w:ascii="Lato" w:hAnsi="Lato"/>
          <w:color w:val="000000"/>
          <w:lang w:val="en-US"/>
        </w:rPr>
      </w:pPr>
    </w:p>
    <w:p w14:paraId="0A4CDFF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This is dangerous, especially where HPAI virus is used. Moreover, in various laboratories,</w:t>
      </w:r>
      <w:r w:rsidR="007D47F6" w:rsidRPr="00656762">
        <w:rPr>
          <w:rFonts w:ascii="Lato" w:hAnsi="Lato"/>
          <w:color w:val="000000"/>
          <w:lang w:val="en-US"/>
        </w:rPr>
        <w:t xml:space="preserve"> live ND vaccines were</w:t>
      </w:r>
      <w:r w:rsidRPr="00656762">
        <w:rPr>
          <w:rFonts w:ascii="Lato" w:hAnsi="Lato"/>
          <w:color w:val="000000"/>
          <w:lang w:val="en-US"/>
        </w:rPr>
        <w:t xml:space="preserve"> produced, under the same conditions. The possibility </w:t>
      </w:r>
      <w:r w:rsidRPr="00656762">
        <w:rPr>
          <w:rFonts w:ascii="Lato" w:hAnsi="Lato"/>
          <w:color w:val="000000"/>
          <w:lang w:val="en-US"/>
        </w:rPr>
        <w:lastRenderedPageBreak/>
        <w:t>of spreading AI virus in this way is an unacceptable risk. In a mission, related to this TCP project, Dr I Cla</w:t>
      </w:r>
      <w:r w:rsidR="00124B0F" w:rsidRPr="00656762">
        <w:rPr>
          <w:rFonts w:ascii="Lato" w:hAnsi="Lato"/>
          <w:color w:val="000000"/>
          <w:lang w:val="en-US"/>
        </w:rPr>
        <w:t>a</w:t>
      </w:r>
      <w:r w:rsidRPr="00656762">
        <w:rPr>
          <w:rFonts w:ascii="Lato" w:hAnsi="Lato"/>
          <w:color w:val="000000"/>
          <w:lang w:val="en-US"/>
        </w:rPr>
        <w:t>sen reported about this separately.</w:t>
      </w:r>
    </w:p>
    <w:p w14:paraId="4238BBEE" w14:textId="77777777" w:rsidR="009D49A0" w:rsidRPr="00656762" w:rsidRDefault="009D49A0" w:rsidP="00706DDA">
      <w:pPr>
        <w:spacing w:line="360" w:lineRule="auto"/>
        <w:jc w:val="both"/>
        <w:rPr>
          <w:rFonts w:ascii="Lato" w:hAnsi="Lato"/>
          <w:color w:val="000000"/>
          <w:lang w:val="en-US"/>
        </w:rPr>
      </w:pPr>
    </w:p>
    <w:p w14:paraId="158E71F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The Karachi</w:t>
      </w:r>
      <w:r w:rsidR="007D47F6" w:rsidRPr="00656762">
        <w:rPr>
          <w:rFonts w:ascii="Lato" w:hAnsi="Lato"/>
          <w:color w:val="000000"/>
          <w:lang w:val="en-US"/>
        </w:rPr>
        <w:t xml:space="preserve"> region</w:t>
      </w:r>
      <w:r w:rsidRPr="00656762">
        <w:rPr>
          <w:rFonts w:ascii="Lato" w:hAnsi="Lato"/>
          <w:color w:val="000000"/>
          <w:lang w:val="en-US"/>
        </w:rPr>
        <w:t xml:space="preserve"> brings special concern. It is most unlikely that the HPAI virus has disappeared from the scene, though no recent outbreaks have been reported. Obviously, various risk factors for virus circulation are present in and between the poultry estates. Only a very thorough survey into the situation will lead to solid advice about the way to eradicate the virus from this region. </w:t>
      </w:r>
    </w:p>
    <w:p w14:paraId="14B664FA" w14:textId="77777777" w:rsidR="009D49A0" w:rsidRPr="00656762" w:rsidRDefault="009D49A0" w:rsidP="00706DDA">
      <w:pPr>
        <w:spacing w:line="360" w:lineRule="auto"/>
        <w:jc w:val="both"/>
        <w:rPr>
          <w:rFonts w:ascii="Lato" w:hAnsi="Lato"/>
          <w:color w:val="000000"/>
          <w:lang w:val="en-US"/>
        </w:rPr>
      </w:pPr>
    </w:p>
    <w:p w14:paraId="344C7B4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At all places visited during the mission, the feeling was that both veterinary authorities and poultry organi</w:t>
      </w:r>
      <w:r w:rsidR="00042416" w:rsidRPr="00656762">
        <w:rPr>
          <w:rFonts w:ascii="Lato" w:hAnsi="Lato"/>
          <w:color w:val="000000"/>
          <w:lang w:val="en-US"/>
        </w:rPr>
        <w:t>z</w:t>
      </w:r>
      <w:r w:rsidRPr="00656762">
        <w:rPr>
          <w:rFonts w:ascii="Lato" w:hAnsi="Lato"/>
          <w:color w:val="000000"/>
          <w:lang w:val="en-US"/>
        </w:rPr>
        <w:t>ations were very much aware of the situation of AI in Pakistan and seemed ready to take the relevant steps in order to achieve a better situation of disease management.</w:t>
      </w:r>
    </w:p>
    <w:p w14:paraId="75230074" w14:textId="77777777" w:rsidR="009D49A0" w:rsidRPr="00656762" w:rsidRDefault="009D49A0" w:rsidP="00706DDA">
      <w:pPr>
        <w:spacing w:line="360" w:lineRule="auto"/>
        <w:jc w:val="both"/>
        <w:rPr>
          <w:rFonts w:ascii="Lato" w:hAnsi="Lato"/>
          <w:color w:val="000000"/>
          <w:lang w:val="en-US"/>
        </w:rPr>
      </w:pPr>
    </w:p>
    <w:p w14:paraId="5AD546EB"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CONCLUSIONS</w:t>
      </w:r>
    </w:p>
    <w:p w14:paraId="430E8B0D" w14:textId="77777777" w:rsidR="009D49A0" w:rsidRPr="00656762" w:rsidRDefault="009D49A0" w:rsidP="00706DDA">
      <w:pPr>
        <w:spacing w:line="360" w:lineRule="auto"/>
        <w:jc w:val="both"/>
        <w:rPr>
          <w:rFonts w:ascii="Lato" w:hAnsi="Lato"/>
          <w:color w:val="000000"/>
          <w:lang w:val="en-US"/>
        </w:rPr>
      </w:pPr>
    </w:p>
    <w:p w14:paraId="1FF937DC"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 xml:space="preserve">HPAI virus, serotype H7N3 is </w:t>
      </w:r>
      <w:r w:rsidR="000564B4" w:rsidRPr="00656762">
        <w:rPr>
          <w:rFonts w:ascii="Lato" w:hAnsi="Lato"/>
          <w:color w:val="000000"/>
          <w:lang w:val="en-US"/>
        </w:rPr>
        <w:t xml:space="preserve">still likely to be </w:t>
      </w:r>
      <w:r w:rsidRPr="00656762">
        <w:rPr>
          <w:rFonts w:ascii="Lato" w:hAnsi="Lato"/>
          <w:color w:val="000000"/>
          <w:lang w:val="en-US"/>
        </w:rPr>
        <w:t xml:space="preserve">present in Pakistan </w:t>
      </w:r>
      <w:r w:rsidR="000564B4" w:rsidRPr="00656762">
        <w:rPr>
          <w:rFonts w:ascii="Lato" w:hAnsi="Lato"/>
          <w:color w:val="000000"/>
          <w:lang w:val="en-US"/>
        </w:rPr>
        <w:t>-</w:t>
      </w:r>
      <w:r w:rsidRPr="00656762">
        <w:rPr>
          <w:rFonts w:ascii="Lato" w:hAnsi="Lato"/>
          <w:color w:val="000000"/>
          <w:lang w:val="en-US"/>
        </w:rPr>
        <w:t xml:space="preserve"> in and around </w:t>
      </w:r>
      <w:r w:rsidR="00AA6B34" w:rsidRPr="00656762">
        <w:rPr>
          <w:rFonts w:ascii="Lato" w:hAnsi="Lato"/>
          <w:color w:val="000000"/>
          <w:lang w:val="en-US"/>
        </w:rPr>
        <w:t>Karachi province</w:t>
      </w:r>
      <w:r w:rsidRPr="00656762">
        <w:rPr>
          <w:rFonts w:ascii="Lato" w:hAnsi="Lato"/>
          <w:color w:val="000000"/>
          <w:lang w:val="en-US"/>
        </w:rPr>
        <w:t xml:space="preserve">. In the rest of the country the situation is not clear, though no outbreaks have </w:t>
      </w:r>
      <w:r w:rsidR="00AA6B34" w:rsidRPr="00656762">
        <w:rPr>
          <w:rFonts w:ascii="Lato" w:hAnsi="Lato"/>
          <w:color w:val="000000"/>
          <w:lang w:val="en-US"/>
        </w:rPr>
        <w:t>been reported</w:t>
      </w:r>
      <w:r w:rsidRPr="00656762">
        <w:rPr>
          <w:rFonts w:ascii="Lato" w:hAnsi="Lato"/>
          <w:color w:val="000000"/>
          <w:lang w:val="en-US"/>
        </w:rPr>
        <w:t xml:space="preserve"> recently. AI virus, serotype H9N2 is likely to be present in and around Karachi and presumably in other parts of the country. No information is available on other AI serotypes such as H5</w:t>
      </w:r>
      <w:r w:rsidR="00AA6B34" w:rsidRPr="00656762">
        <w:rPr>
          <w:rFonts w:ascii="Lato" w:hAnsi="Lato"/>
          <w:color w:val="000000"/>
          <w:lang w:val="en-US"/>
        </w:rPr>
        <w:t>.</w:t>
      </w:r>
    </w:p>
    <w:p w14:paraId="36E0A6FF" w14:textId="77777777" w:rsidR="00AA6B34" w:rsidRPr="00656762" w:rsidRDefault="00AA6B34" w:rsidP="00706DDA">
      <w:pPr>
        <w:spacing w:line="360" w:lineRule="auto"/>
        <w:jc w:val="both"/>
        <w:rPr>
          <w:rFonts w:ascii="Lato" w:hAnsi="Lato"/>
          <w:color w:val="000000"/>
          <w:lang w:val="en-US"/>
        </w:rPr>
      </w:pPr>
    </w:p>
    <w:p w14:paraId="637367B1" w14:textId="77777777" w:rsidR="00AA6B34"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There is no reason to be concerned about any acute imminent or major public health      threat posed by AI, as long as no new outbreaks are seen and as there are no signs that</w:t>
      </w:r>
      <w:r w:rsidR="00AA6B34" w:rsidRPr="00656762">
        <w:rPr>
          <w:rFonts w:ascii="Lato" w:hAnsi="Lato"/>
          <w:color w:val="000000"/>
          <w:lang w:val="en-US"/>
        </w:rPr>
        <w:t xml:space="preserve"> </w:t>
      </w:r>
      <w:r w:rsidRPr="00656762">
        <w:rPr>
          <w:rFonts w:ascii="Lato" w:hAnsi="Lato"/>
          <w:color w:val="000000"/>
          <w:lang w:val="en-US"/>
        </w:rPr>
        <w:t>the present strains</w:t>
      </w:r>
      <w:r w:rsidR="0000692D" w:rsidRPr="00656762">
        <w:rPr>
          <w:rFonts w:ascii="Lato" w:hAnsi="Lato"/>
          <w:color w:val="000000"/>
          <w:lang w:val="en-US"/>
        </w:rPr>
        <w:t xml:space="preserve"> in Pakistan</w:t>
      </w:r>
      <w:r w:rsidRPr="00656762">
        <w:rPr>
          <w:rFonts w:ascii="Lato" w:hAnsi="Lato"/>
          <w:color w:val="000000"/>
          <w:lang w:val="en-US"/>
        </w:rPr>
        <w:t xml:space="preserve"> are infective to humans.</w:t>
      </w:r>
    </w:p>
    <w:p w14:paraId="5D5DD015" w14:textId="77777777" w:rsidR="00AA6B34" w:rsidRPr="00656762" w:rsidRDefault="00AA6B34" w:rsidP="00706DDA">
      <w:pPr>
        <w:spacing w:line="360" w:lineRule="auto"/>
        <w:jc w:val="both"/>
        <w:rPr>
          <w:rFonts w:ascii="Lato" w:hAnsi="Lato"/>
          <w:color w:val="000000"/>
          <w:lang w:val="en-US"/>
        </w:rPr>
      </w:pPr>
    </w:p>
    <w:p w14:paraId="7304AD36"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Inadequate communication on public health risk has led to great economic damage to      the poultry farmers, endangering continuity of food production.</w:t>
      </w:r>
    </w:p>
    <w:p w14:paraId="1575ECED" w14:textId="77777777" w:rsidR="00AA6B34" w:rsidRPr="00656762" w:rsidRDefault="00AA6B34" w:rsidP="00706DDA">
      <w:pPr>
        <w:spacing w:line="360" w:lineRule="auto"/>
        <w:jc w:val="both"/>
        <w:rPr>
          <w:rFonts w:ascii="Lato" w:hAnsi="Lato"/>
          <w:color w:val="000000"/>
          <w:lang w:val="en-US"/>
        </w:rPr>
      </w:pPr>
    </w:p>
    <w:p w14:paraId="680F00C2"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Regulations seem to be insufficient and fragmented. Th</w:t>
      </w:r>
      <w:r w:rsidR="0074463D" w:rsidRPr="00656762">
        <w:rPr>
          <w:rFonts w:ascii="Lato" w:hAnsi="Lato"/>
          <w:color w:val="000000"/>
          <w:lang w:val="en-US"/>
        </w:rPr>
        <w:t>is</w:t>
      </w:r>
      <w:r w:rsidRPr="00656762">
        <w:rPr>
          <w:rFonts w:ascii="Lato" w:hAnsi="Lato"/>
          <w:color w:val="000000"/>
          <w:lang w:val="en-US"/>
        </w:rPr>
        <w:t xml:space="preserve"> need</w:t>
      </w:r>
      <w:r w:rsidR="0074463D" w:rsidRPr="00656762">
        <w:rPr>
          <w:rFonts w:ascii="Lato" w:hAnsi="Lato"/>
          <w:color w:val="000000"/>
          <w:lang w:val="en-US"/>
        </w:rPr>
        <w:t>s</w:t>
      </w:r>
      <w:r w:rsidRPr="00656762">
        <w:rPr>
          <w:rFonts w:ascii="Lato" w:hAnsi="Lato"/>
          <w:color w:val="000000"/>
          <w:lang w:val="en-US"/>
        </w:rPr>
        <w:t xml:space="preserve"> to be improved</w:t>
      </w:r>
      <w:r w:rsidR="0074463D" w:rsidRPr="00656762">
        <w:rPr>
          <w:rFonts w:ascii="Lato" w:hAnsi="Lato"/>
          <w:color w:val="000000"/>
          <w:lang w:val="en-US"/>
        </w:rPr>
        <w:t xml:space="preserve">, in order to </w:t>
      </w:r>
      <w:r w:rsidRPr="00656762">
        <w:rPr>
          <w:rFonts w:ascii="Lato" w:hAnsi="Lato"/>
          <w:color w:val="000000"/>
          <w:lang w:val="en-US"/>
        </w:rPr>
        <w:t>enhance bio</w:t>
      </w:r>
      <w:r w:rsidR="004B2B72" w:rsidRPr="00656762">
        <w:rPr>
          <w:rFonts w:ascii="Lato" w:hAnsi="Lato"/>
          <w:color w:val="000000"/>
          <w:lang w:val="en-US"/>
        </w:rPr>
        <w:t>-</w:t>
      </w:r>
      <w:r w:rsidRPr="00656762">
        <w:rPr>
          <w:rFonts w:ascii="Lato" w:hAnsi="Lato"/>
          <w:color w:val="000000"/>
          <w:lang w:val="en-US"/>
        </w:rPr>
        <w:t xml:space="preserve">security, hygiene, tracking and tracing, notification and quality of vaccine production. </w:t>
      </w:r>
    </w:p>
    <w:p w14:paraId="229D0951" w14:textId="77777777" w:rsidR="00AA6B34" w:rsidRPr="00656762" w:rsidRDefault="00AA6B34" w:rsidP="00706DDA">
      <w:pPr>
        <w:spacing w:line="360" w:lineRule="auto"/>
        <w:jc w:val="both"/>
        <w:rPr>
          <w:rFonts w:ascii="Lato" w:hAnsi="Lato"/>
          <w:color w:val="000000"/>
          <w:lang w:val="en-US"/>
        </w:rPr>
      </w:pPr>
    </w:p>
    <w:p w14:paraId="7D7B1F0C"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 xml:space="preserve">Culling has </w:t>
      </w:r>
      <w:r w:rsidR="0074463D" w:rsidRPr="00656762">
        <w:rPr>
          <w:rFonts w:ascii="Lato" w:hAnsi="Lato"/>
          <w:color w:val="000000"/>
          <w:lang w:val="en-US"/>
        </w:rPr>
        <w:t xml:space="preserve">barely </w:t>
      </w:r>
      <w:r w:rsidRPr="00656762">
        <w:rPr>
          <w:rFonts w:ascii="Lato" w:hAnsi="Lato"/>
          <w:color w:val="000000"/>
          <w:lang w:val="en-US"/>
        </w:rPr>
        <w:t xml:space="preserve">been performed in outbreaks. As long as there is no financial      compensation facility, culling will </w:t>
      </w:r>
      <w:r w:rsidR="0000692D" w:rsidRPr="00656762">
        <w:rPr>
          <w:rFonts w:ascii="Lato" w:hAnsi="Lato"/>
          <w:color w:val="000000"/>
          <w:lang w:val="en-US"/>
        </w:rPr>
        <w:t xml:space="preserve">affect </w:t>
      </w:r>
      <w:r w:rsidRPr="00656762">
        <w:rPr>
          <w:rFonts w:ascii="Lato" w:hAnsi="Lato"/>
          <w:color w:val="000000"/>
          <w:lang w:val="en-US"/>
        </w:rPr>
        <w:t xml:space="preserve">transparent communication about       </w:t>
      </w:r>
      <w:r w:rsidRPr="00656762">
        <w:rPr>
          <w:rFonts w:ascii="Lato" w:hAnsi="Lato"/>
          <w:color w:val="000000"/>
          <w:lang w:val="en-US"/>
        </w:rPr>
        <w:lastRenderedPageBreak/>
        <w:t>outbreaks or virus circulation. There is no consistent surveillance of the field situation</w:t>
      </w:r>
      <w:r w:rsidR="00706DDA" w:rsidRPr="00656762">
        <w:rPr>
          <w:rFonts w:ascii="Lato" w:hAnsi="Lato"/>
          <w:color w:val="000000"/>
          <w:lang w:val="en-US"/>
        </w:rPr>
        <w:t xml:space="preserve">. </w:t>
      </w:r>
      <w:r w:rsidRPr="00656762">
        <w:rPr>
          <w:rFonts w:ascii="Lato" w:hAnsi="Lato"/>
          <w:color w:val="000000"/>
          <w:lang w:val="en-US"/>
        </w:rPr>
        <w:t>Min</w:t>
      </w:r>
      <w:r w:rsidR="00AA6B34" w:rsidRPr="00656762">
        <w:rPr>
          <w:rFonts w:ascii="Lato" w:hAnsi="Lato"/>
          <w:color w:val="000000"/>
          <w:lang w:val="en-US"/>
        </w:rPr>
        <w:t xml:space="preserve">or outbreaks might not be </w:t>
      </w:r>
      <w:r w:rsidR="00706DDA" w:rsidRPr="00656762">
        <w:rPr>
          <w:rFonts w:ascii="Lato" w:hAnsi="Lato"/>
          <w:color w:val="000000"/>
          <w:lang w:val="en-US"/>
        </w:rPr>
        <w:t xml:space="preserve"> </w:t>
      </w:r>
      <w:r w:rsidRPr="00656762">
        <w:rPr>
          <w:rFonts w:ascii="Lato" w:hAnsi="Lato"/>
          <w:color w:val="000000"/>
          <w:lang w:val="en-US"/>
        </w:rPr>
        <w:t xml:space="preserve">noticed. Achievement of a sustainable monitoring system throughout the </w:t>
      </w:r>
      <w:r w:rsidR="00AA6B34" w:rsidRPr="00656762">
        <w:rPr>
          <w:rFonts w:ascii="Lato" w:hAnsi="Lato"/>
          <w:color w:val="000000"/>
          <w:lang w:val="en-US"/>
        </w:rPr>
        <w:t>country</w:t>
      </w:r>
      <w:r w:rsidRPr="00656762">
        <w:rPr>
          <w:rFonts w:ascii="Lato" w:hAnsi="Lato"/>
          <w:color w:val="000000"/>
          <w:lang w:val="en-US"/>
        </w:rPr>
        <w:t xml:space="preserve"> seems feasible.</w:t>
      </w:r>
    </w:p>
    <w:p w14:paraId="7762F928" w14:textId="77777777" w:rsidR="00AA6B34" w:rsidRPr="00656762" w:rsidRDefault="00AA6B34" w:rsidP="00706DDA">
      <w:pPr>
        <w:spacing w:line="360" w:lineRule="auto"/>
        <w:jc w:val="both"/>
        <w:rPr>
          <w:rFonts w:ascii="Lato" w:hAnsi="Lato"/>
          <w:color w:val="000000"/>
          <w:lang w:val="en-US"/>
        </w:rPr>
      </w:pPr>
    </w:p>
    <w:p w14:paraId="2AFD5FA8"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 xml:space="preserve">In many ways, AI viruses could spread throughout provinces and keep circulating </w:t>
      </w:r>
      <w:r w:rsidR="0000692D" w:rsidRPr="00656762">
        <w:rPr>
          <w:rFonts w:ascii="Lato" w:hAnsi="Lato"/>
          <w:color w:val="000000"/>
          <w:lang w:val="en-US"/>
        </w:rPr>
        <w:t xml:space="preserve">within </w:t>
      </w:r>
      <w:r w:rsidR="00AA6B34" w:rsidRPr="00656762">
        <w:rPr>
          <w:rFonts w:ascii="Lato" w:hAnsi="Lato"/>
          <w:color w:val="000000"/>
          <w:lang w:val="en-US"/>
        </w:rPr>
        <w:t>the local</w:t>
      </w:r>
      <w:r w:rsidRPr="00656762">
        <w:rPr>
          <w:rFonts w:ascii="Lato" w:hAnsi="Lato"/>
          <w:color w:val="000000"/>
          <w:lang w:val="en-US"/>
        </w:rPr>
        <w:t xml:space="preserve"> poultry population. This is due to the structure of poultry farming, presence </w:t>
      </w:r>
      <w:r w:rsidR="00AA6B34" w:rsidRPr="00656762">
        <w:rPr>
          <w:rFonts w:ascii="Lato" w:hAnsi="Lato"/>
          <w:color w:val="000000"/>
          <w:lang w:val="en-US"/>
        </w:rPr>
        <w:t>of wild</w:t>
      </w:r>
      <w:r w:rsidRPr="00656762">
        <w:rPr>
          <w:rFonts w:ascii="Lato" w:hAnsi="Lato"/>
          <w:color w:val="000000"/>
          <w:lang w:val="en-US"/>
        </w:rPr>
        <w:t xml:space="preserve"> birds, poor bio</w:t>
      </w:r>
      <w:r w:rsidR="004B2B72" w:rsidRPr="00656762">
        <w:rPr>
          <w:rFonts w:ascii="Lato" w:hAnsi="Lato"/>
          <w:color w:val="000000"/>
          <w:lang w:val="en-US"/>
        </w:rPr>
        <w:t>-</w:t>
      </w:r>
      <w:r w:rsidRPr="00656762">
        <w:rPr>
          <w:rFonts w:ascii="Lato" w:hAnsi="Lato"/>
          <w:color w:val="000000"/>
          <w:lang w:val="en-US"/>
        </w:rPr>
        <w:t>security and to poor understanding of hygiene principles.</w:t>
      </w:r>
    </w:p>
    <w:p w14:paraId="554B67B4" w14:textId="77777777" w:rsidR="00AA6B34" w:rsidRPr="00656762" w:rsidRDefault="00AA6B34" w:rsidP="00706DDA">
      <w:pPr>
        <w:spacing w:line="360" w:lineRule="auto"/>
        <w:jc w:val="both"/>
        <w:rPr>
          <w:rFonts w:ascii="Lato" w:hAnsi="Lato"/>
          <w:color w:val="000000"/>
          <w:lang w:val="en-US"/>
        </w:rPr>
      </w:pPr>
    </w:p>
    <w:p w14:paraId="48D63CA8"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Vaccination has to be used as part of the combat plan</w:t>
      </w:r>
      <w:r w:rsidR="00754C4D" w:rsidRPr="00656762">
        <w:rPr>
          <w:rFonts w:ascii="Lato" w:hAnsi="Lato"/>
          <w:color w:val="000000"/>
          <w:lang w:val="en-US"/>
        </w:rPr>
        <w:t>, b</w:t>
      </w:r>
      <w:r w:rsidRPr="00656762">
        <w:rPr>
          <w:rFonts w:ascii="Lato" w:hAnsi="Lato"/>
          <w:color w:val="000000"/>
          <w:lang w:val="en-US"/>
        </w:rPr>
        <w:t>oth in ring vaccinations around an outbreak, as strategically used in integrated structures. Vaccine production within the country is valuable, as it helps the country to be self</w:t>
      </w:r>
      <w:r w:rsidR="00754C4D" w:rsidRPr="00656762">
        <w:rPr>
          <w:rFonts w:ascii="Lato" w:hAnsi="Lato"/>
          <w:color w:val="000000"/>
          <w:lang w:val="en-US"/>
        </w:rPr>
        <w:t>-</w:t>
      </w:r>
      <w:r w:rsidRPr="00656762">
        <w:rPr>
          <w:rFonts w:ascii="Lato" w:hAnsi="Lato"/>
          <w:color w:val="000000"/>
          <w:lang w:val="en-US"/>
        </w:rPr>
        <w:t xml:space="preserve">sufficient in the control </w:t>
      </w:r>
      <w:r w:rsidR="00AA6B34" w:rsidRPr="00656762">
        <w:rPr>
          <w:rFonts w:ascii="Lato" w:hAnsi="Lato"/>
          <w:color w:val="000000"/>
          <w:lang w:val="en-US"/>
        </w:rPr>
        <w:t>of AI</w:t>
      </w:r>
      <w:r w:rsidR="0074463D" w:rsidRPr="00656762">
        <w:rPr>
          <w:rFonts w:ascii="Lato" w:hAnsi="Lato"/>
          <w:color w:val="000000"/>
          <w:lang w:val="en-US"/>
        </w:rPr>
        <w:t>;</w:t>
      </w:r>
      <w:r w:rsidR="00AA6B34" w:rsidRPr="00656762">
        <w:rPr>
          <w:rFonts w:ascii="Lato" w:hAnsi="Lato"/>
          <w:color w:val="000000"/>
          <w:lang w:val="en-US"/>
        </w:rPr>
        <w:t xml:space="preserve"> nevertheless</w:t>
      </w:r>
      <w:r w:rsidR="0074463D" w:rsidRPr="00656762">
        <w:rPr>
          <w:rFonts w:ascii="Lato" w:hAnsi="Lato"/>
          <w:color w:val="000000"/>
          <w:lang w:val="en-US"/>
        </w:rPr>
        <w:t>,</w:t>
      </w:r>
      <w:r w:rsidRPr="00656762">
        <w:rPr>
          <w:rFonts w:ascii="Lato" w:hAnsi="Lato"/>
          <w:color w:val="000000"/>
          <w:lang w:val="en-US"/>
        </w:rPr>
        <w:t xml:space="preserve"> it should be brought to a higher quality and technical level. Live virus vaccine production brings unacceptable risk to </w:t>
      </w:r>
      <w:r w:rsidR="0000692D" w:rsidRPr="00656762">
        <w:rPr>
          <w:rFonts w:ascii="Lato" w:hAnsi="Lato"/>
          <w:color w:val="000000"/>
          <w:lang w:val="en-US"/>
        </w:rPr>
        <w:t xml:space="preserve">the </w:t>
      </w:r>
      <w:r w:rsidRPr="00656762">
        <w:rPr>
          <w:rFonts w:ascii="Lato" w:hAnsi="Lato"/>
          <w:color w:val="000000"/>
          <w:lang w:val="en-US"/>
        </w:rPr>
        <w:t>spread of AI virus, under the present conditions.</w:t>
      </w:r>
    </w:p>
    <w:p w14:paraId="5DE1D1D2" w14:textId="77777777" w:rsidR="00AA6B34" w:rsidRPr="00656762" w:rsidRDefault="00AA6B34" w:rsidP="00706DDA">
      <w:pPr>
        <w:spacing w:line="360" w:lineRule="auto"/>
        <w:jc w:val="both"/>
        <w:rPr>
          <w:rFonts w:ascii="Lato" w:hAnsi="Lato"/>
          <w:color w:val="000000"/>
          <w:lang w:val="en-US"/>
        </w:rPr>
      </w:pPr>
    </w:p>
    <w:p w14:paraId="3A504522" w14:textId="77777777" w:rsidR="008C17B7"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 xml:space="preserve">The Karachi region is likely to </w:t>
      </w:r>
      <w:r w:rsidR="000A4657" w:rsidRPr="00656762">
        <w:rPr>
          <w:rFonts w:ascii="Lato" w:hAnsi="Lato"/>
          <w:color w:val="000000"/>
          <w:lang w:val="en-US"/>
        </w:rPr>
        <w:t>harbor</w:t>
      </w:r>
      <w:r w:rsidRPr="00656762">
        <w:rPr>
          <w:rFonts w:ascii="Lato" w:hAnsi="Lato"/>
          <w:color w:val="000000"/>
          <w:lang w:val="en-US"/>
        </w:rPr>
        <w:t xml:space="preserve"> circulating HPAI virus still. A thorough survey has to be done to get a better understanding of the way to achieve total eradication of AI</w:t>
      </w:r>
      <w:r w:rsidR="00AA6B34" w:rsidRPr="00656762">
        <w:rPr>
          <w:rFonts w:ascii="Lato" w:hAnsi="Lato"/>
          <w:color w:val="000000"/>
          <w:lang w:val="en-US"/>
        </w:rPr>
        <w:t xml:space="preserve"> </w:t>
      </w:r>
      <w:r w:rsidRPr="00656762">
        <w:rPr>
          <w:rFonts w:ascii="Lato" w:hAnsi="Lato"/>
          <w:color w:val="000000"/>
          <w:lang w:val="en-US"/>
        </w:rPr>
        <w:t>here.</w:t>
      </w:r>
    </w:p>
    <w:p w14:paraId="3478FBB3" w14:textId="77777777" w:rsidR="008C17B7" w:rsidRDefault="008C17B7" w:rsidP="008C17B7">
      <w:pPr>
        <w:pStyle w:val="ListParagraph"/>
        <w:rPr>
          <w:rFonts w:ascii="Lato" w:hAnsi="Lato"/>
          <w:color w:val="000000"/>
          <w:lang w:val="en-US"/>
        </w:rPr>
      </w:pPr>
    </w:p>
    <w:p w14:paraId="3B3B487F" w14:textId="7989E62D"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 xml:space="preserve"> Karachi is an ideal place to get experience in eradication of AI in a populated area, having intensive poultry farming. This is because of the bad initial situation, the presence of field viruses, </w:t>
      </w:r>
      <w:r w:rsidR="00AA6B34" w:rsidRPr="00656762">
        <w:rPr>
          <w:rFonts w:ascii="Lato" w:hAnsi="Lato"/>
          <w:color w:val="000000"/>
          <w:lang w:val="en-US"/>
        </w:rPr>
        <w:t>and the</w:t>
      </w:r>
      <w:r w:rsidRPr="00656762">
        <w:rPr>
          <w:rFonts w:ascii="Lato" w:hAnsi="Lato"/>
          <w:color w:val="000000"/>
          <w:lang w:val="en-US"/>
        </w:rPr>
        <w:t xml:space="preserve"> experience already available in using vaccines and because of the</w:t>
      </w:r>
      <w:r w:rsidR="00AA6B34" w:rsidRPr="00656762">
        <w:rPr>
          <w:rFonts w:ascii="Lato" w:hAnsi="Lato"/>
          <w:color w:val="000000"/>
          <w:lang w:val="en-US"/>
        </w:rPr>
        <w:t xml:space="preserve"> </w:t>
      </w:r>
      <w:r w:rsidR="0000692D" w:rsidRPr="00656762">
        <w:rPr>
          <w:rFonts w:ascii="Lato" w:hAnsi="Lato"/>
          <w:color w:val="000000"/>
          <w:lang w:val="en-US"/>
        </w:rPr>
        <w:t>provisions</w:t>
      </w:r>
      <w:r w:rsidRPr="00656762">
        <w:rPr>
          <w:rFonts w:ascii="Lato" w:hAnsi="Lato"/>
          <w:color w:val="000000"/>
          <w:lang w:val="en-US"/>
        </w:rPr>
        <w:t xml:space="preserve"> of this TCP project.</w:t>
      </w:r>
    </w:p>
    <w:p w14:paraId="6C58F67E" w14:textId="77777777" w:rsidR="00AA6B34" w:rsidRPr="00656762" w:rsidRDefault="00AA6B34" w:rsidP="00706DDA">
      <w:pPr>
        <w:spacing w:line="360" w:lineRule="auto"/>
        <w:jc w:val="both"/>
        <w:rPr>
          <w:rFonts w:ascii="Lato" w:hAnsi="Lato"/>
          <w:color w:val="000000"/>
          <w:lang w:val="en-US"/>
        </w:rPr>
      </w:pPr>
    </w:p>
    <w:p w14:paraId="2BF52F1E" w14:textId="77777777" w:rsidR="009D49A0" w:rsidRPr="00656762" w:rsidRDefault="009D49A0" w:rsidP="00656762">
      <w:pPr>
        <w:numPr>
          <w:ilvl w:val="0"/>
          <w:numId w:val="9"/>
        </w:numPr>
        <w:spacing w:line="360" w:lineRule="auto"/>
        <w:jc w:val="both"/>
        <w:rPr>
          <w:rFonts w:ascii="Lato" w:hAnsi="Lato"/>
          <w:color w:val="000000"/>
          <w:lang w:val="en-US"/>
        </w:rPr>
      </w:pPr>
      <w:r w:rsidRPr="00656762">
        <w:rPr>
          <w:rFonts w:ascii="Lato" w:hAnsi="Lato"/>
          <w:color w:val="000000"/>
          <w:lang w:val="en-US"/>
        </w:rPr>
        <w:t>Pakistan authorities and poultry producers organi</w:t>
      </w:r>
      <w:r w:rsidR="000A4657" w:rsidRPr="00656762">
        <w:rPr>
          <w:rFonts w:ascii="Lato" w:hAnsi="Lato"/>
          <w:color w:val="000000"/>
          <w:lang w:val="en-US"/>
        </w:rPr>
        <w:t>z</w:t>
      </w:r>
      <w:r w:rsidRPr="00656762">
        <w:rPr>
          <w:rFonts w:ascii="Lato" w:hAnsi="Lato"/>
          <w:color w:val="000000"/>
          <w:lang w:val="en-US"/>
        </w:rPr>
        <w:t>ation are aware of the need to get AI     viruses fully controlled.</w:t>
      </w:r>
    </w:p>
    <w:p w14:paraId="0B2B573A" w14:textId="77777777" w:rsidR="008C17B7" w:rsidRDefault="009D49A0" w:rsidP="00706DDA">
      <w:pPr>
        <w:spacing w:line="360" w:lineRule="auto"/>
        <w:jc w:val="both"/>
        <w:rPr>
          <w:rFonts w:ascii="Lato" w:hAnsi="Lato"/>
          <w:b/>
          <w:color w:val="000000"/>
          <w:u w:val="single"/>
          <w:lang w:val="en-US"/>
        </w:rPr>
      </w:pPr>
      <w:r w:rsidRPr="00656762">
        <w:rPr>
          <w:rFonts w:ascii="Lato" w:hAnsi="Lato"/>
          <w:color w:val="000000"/>
          <w:lang w:val="en-US"/>
        </w:rPr>
        <w:br/>
      </w:r>
    </w:p>
    <w:p w14:paraId="4E6E5399" w14:textId="77777777" w:rsidR="008C17B7" w:rsidRDefault="008C17B7" w:rsidP="00706DDA">
      <w:pPr>
        <w:spacing w:line="360" w:lineRule="auto"/>
        <w:jc w:val="both"/>
        <w:rPr>
          <w:rFonts w:ascii="Lato" w:hAnsi="Lato"/>
          <w:b/>
          <w:color w:val="000000"/>
          <w:u w:val="single"/>
          <w:lang w:val="en-US"/>
        </w:rPr>
      </w:pPr>
    </w:p>
    <w:p w14:paraId="781D68BD" w14:textId="18BE0FBC" w:rsidR="009D49A0" w:rsidRPr="00656762" w:rsidRDefault="009D49A0" w:rsidP="00706DDA">
      <w:pPr>
        <w:spacing w:line="360" w:lineRule="auto"/>
        <w:jc w:val="both"/>
        <w:rPr>
          <w:rFonts w:ascii="Lato" w:hAnsi="Lato"/>
          <w:color w:val="000000"/>
          <w:lang w:val="en-US"/>
        </w:rPr>
      </w:pPr>
      <w:r w:rsidRPr="00656762">
        <w:rPr>
          <w:rFonts w:ascii="Lato" w:hAnsi="Lato"/>
          <w:b/>
          <w:color w:val="000000"/>
          <w:u w:val="single"/>
          <w:lang w:val="en-US"/>
        </w:rPr>
        <w:t>RECOMMENDATIONS</w:t>
      </w:r>
    </w:p>
    <w:p w14:paraId="1B480882" w14:textId="77777777" w:rsidR="009D49A0" w:rsidRPr="00656762" w:rsidRDefault="009D49A0" w:rsidP="00706DDA">
      <w:pPr>
        <w:spacing w:line="360" w:lineRule="auto"/>
        <w:jc w:val="both"/>
        <w:rPr>
          <w:rFonts w:ascii="Lato" w:hAnsi="Lato"/>
          <w:color w:val="000000"/>
          <w:lang w:val="en-US"/>
        </w:rPr>
      </w:pPr>
    </w:p>
    <w:p w14:paraId="357B21CB" w14:textId="77777777" w:rsidR="009D49A0" w:rsidRPr="00656762" w:rsidRDefault="009D49A0" w:rsidP="00656762">
      <w:pPr>
        <w:numPr>
          <w:ilvl w:val="0"/>
          <w:numId w:val="10"/>
        </w:numPr>
        <w:spacing w:line="360" w:lineRule="auto"/>
        <w:jc w:val="both"/>
        <w:rPr>
          <w:rFonts w:ascii="Lato" w:hAnsi="Lato"/>
          <w:color w:val="000000"/>
          <w:lang w:val="en-US"/>
        </w:rPr>
      </w:pPr>
      <w:r w:rsidRPr="00656762">
        <w:rPr>
          <w:rFonts w:ascii="Lato" w:hAnsi="Lato"/>
          <w:color w:val="000000"/>
          <w:lang w:val="en-US"/>
        </w:rPr>
        <w:t xml:space="preserve">Start up an overall monitoring system, by randomly collecting information on      circulating AI viruses and outbreaks. The system could be </w:t>
      </w:r>
      <w:r w:rsidR="00BC29B9" w:rsidRPr="00656762">
        <w:rPr>
          <w:rFonts w:ascii="Lato" w:hAnsi="Lato"/>
          <w:color w:val="000000"/>
          <w:lang w:val="en-US"/>
        </w:rPr>
        <w:t>sustainable;</w:t>
      </w:r>
      <w:r w:rsidRPr="00656762">
        <w:rPr>
          <w:rFonts w:ascii="Lato" w:hAnsi="Lato"/>
          <w:color w:val="000000"/>
          <w:lang w:val="en-US"/>
        </w:rPr>
        <w:t xml:space="preserve"> therefore</w:t>
      </w:r>
      <w:r w:rsidR="00692A22" w:rsidRPr="00656762">
        <w:rPr>
          <w:rFonts w:ascii="Lato" w:hAnsi="Lato"/>
          <w:color w:val="000000"/>
          <w:lang w:val="en-US"/>
        </w:rPr>
        <w:t>,</w:t>
      </w:r>
      <w:r w:rsidRPr="00656762">
        <w:rPr>
          <w:rFonts w:ascii="Lato" w:hAnsi="Lato"/>
          <w:color w:val="000000"/>
          <w:lang w:val="en-US"/>
        </w:rPr>
        <w:t xml:space="preserve"> </w:t>
      </w:r>
      <w:r w:rsidR="00BC29B9" w:rsidRPr="00656762">
        <w:rPr>
          <w:rFonts w:ascii="Lato" w:hAnsi="Lato"/>
          <w:color w:val="000000"/>
          <w:lang w:val="en-US"/>
        </w:rPr>
        <w:t>it must</w:t>
      </w:r>
      <w:r w:rsidRPr="00656762">
        <w:rPr>
          <w:rFonts w:ascii="Lato" w:hAnsi="Lato"/>
          <w:color w:val="000000"/>
          <w:lang w:val="en-US"/>
        </w:rPr>
        <w:t xml:space="preserve"> </w:t>
      </w:r>
      <w:r w:rsidR="00BC29B9" w:rsidRPr="00656762">
        <w:rPr>
          <w:rFonts w:ascii="Lato" w:hAnsi="Lato"/>
          <w:color w:val="000000"/>
          <w:lang w:val="en-US"/>
        </w:rPr>
        <w:t>include peripheral</w:t>
      </w:r>
      <w:r w:rsidRPr="00656762">
        <w:rPr>
          <w:rFonts w:ascii="Lato" w:hAnsi="Lato"/>
          <w:color w:val="000000"/>
          <w:lang w:val="en-US"/>
        </w:rPr>
        <w:t xml:space="preserve"> and regional structures. Keep in close contact with </w:t>
      </w:r>
      <w:r w:rsidRPr="00656762">
        <w:rPr>
          <w:rFonts w:ascii="Lato" w:hAnsi="Lato"/>
          <w:color w:val="000000"/>
          <w:lang w:val="en-US"/>
        </w:rPr>
        <w:lastRenderedPageBreak/>
        <w:t xml:space="preserve">poultry </w:t>
      </w:r>
      <w:r w:rsidR="00BC29B9" w:rsidRPr="00656762">
        <w:rPr>
          <w:rFonts w:ascii="Lato" w:hAnsi="Lato"/>
          <w:color w:val="000000"/>
          <w:lang w:val="en-US"/>
        </w:rPr>
        <w:t>farmer’s</w:t>
      </w:r>
      <w:r w:rsidRPr="00656762">
        <w:rPr>
          <w:rFonts w:ascii="Lato" w:hAnsi="Lato"/>
          <w:color w:val="000000"/>
          <w:lang w:val="en-US"/>
        </w:rPr>
        <w:t xml:space="preserve"> organi</w:t>
      </w:r>
      <w:r w:rsidR="000A4657" w:rsidRPr="00656762">
        <w:rPr>
          <w:rFonts w:ascii="Lato" w:hAnsi="Lato"/>
          <w:color w:val="000000"/>
          <w:lang w:val="en-US"/>
        </w:rPr>
        <w:t>z</w:t>
      </w:r>
      <w:r w:rsidRPr="00656762">
        <w:rPr>
          <w:rFonts w:ascii="Lato" w:hAnsi="Lato"/>
          <w:color w:val="000000"/>
          <w:lang w:val="en-US"/>
        </w:rPr>
        <w:t xml:space="preserve">ation. Questionnaires about epidemiologically relevant </w:t>
      </w:r>
      <w:r w:rsidR="00BC29B9" w:rsidRPr="00656762">
        <w:rPr>
          <w:rFonts w:ascii="Lato" w:hAnsi="Lato"/>
          <w:color w:val="000000"/>
          <w:lang w:val="en-US"/>
        </w:rPr>
        <w:t>details serology</w:t>
      </w:r>
      <w:r w:rsidRPr="00656762">
        <w:rPr>
          <w:rFonts w:ascii="Lato" w:hAnsi="Lato"/>
          <w:color w:val="000000"/>
          <w:lang w:val="en-US"/>
        </w:rPr>
        <w:t xml:space="preserve"> and virus isolation. Enhance laboratories and provide materials, such as antigens. Use this TCP project to achieve this. Install a platform in order to evaluate the findings and to decide </w:t>
      </w:r>
      <w:r w:rsidR="00692A22" w:rsidRPr="00656762">
        <w:rPr>
          <w:rFonts w:ascii="Lato" w:hAnsi="Lato"/>
          <w:color w:val="000000"/>
          <w:lang w:val="en-US"/>
        </w:rPr>
        <w:t>on</w:t>
      </w:r>
      <w:r w:rsidRPr="00656762">
        <w:rPr>
          <w:rFonts w:ascii="Lato" w:hAnsi="Lato"/>
          <w:color w:val="000000"/>
          <w:lang w:val="en-US"/>
        </w:rPr>
        <w:t xml:space="preserve"> actions to be taken. Communicate the results wherever relevant</w:t>
      </w:r>
      <w:r w:rsidR="00692A22" w:rsidRPr="00656762">
        <w:rPr>
          <w:rFonts w:ascii="Lato" w:hAnsi="Lato"/>
          <w:color w:val="000000"/>
          <w:lang w:val="en-US"/>
        </w:rPr>
        <w:t>,</w:t>
      </w:r>
      <w:r w:rsidRPr="00656762">
        <w:rPr>
          <w:rFonts w:ascii="Lato" w:hAnsi="Lato"/>
          <w:color w:val="000000"/>
          <w:lang w:val="en-US"/>
        </w:rPr>
        <w:t xml:space="preserve"> to public health officials. </w:t>
      </w:r>
    </w:p>
    <w:p w14:paraId="4FCC35EC" w14:textId="77777777" w:rsidR="00BC29B9" w:rsidRPr="00656762" w:rsidRDefault="00BC29B9" w:rsidP="00706DDA">
      <w:pPr>
        <w:spacing w:line="360" w:lineRule="auto"/>
        <w:jc w:val="both"/>
        <w:rPr>
          <w:rFonts w:ascii="Lato" w:hAnsi="Lato"/>
          <w:color w:val="000000"/>
          <w:lang w:val="en-US"/>
        </w:rPr>
      </w:pPr>
    </w:p>
    <w:p w14:paraId="683D7C05" w14:textId="77777777" w:rsidR="00BC29B9" w:rsidRPr="00656762" w:rsidRDefault="009D49A0" w:rsidP="00656762">
      <w:pPr>
        <w:numPr>
          <w:ilvl w:val="0"/>
          <w:numId w:val="10"/>
        </w:numPr>
        <w:spacing w:line="360" w:lineRule="auto"/>
        <w:jc w:val="both"/>
        <w:rPr>
          <w:rFonts w:ascii="Lato" w:hAnsi="Lato"/>
          <w:color w:val="000000"/>
          <w:lang w:val="en-US"/>
        </w:rPr>
      </w:pPr>
      <w:r w:rsidRPr="00656762">
        <w:rPr>
          <w:rFonts w:ascii="Lato" w:hAnsi="Lato"/>
          <w:color w:val="000000"/>
          <w:lang w:val="en-US"/>
        </w:rPr>
        <w:t>Do a broad survey in order to get clear recommendations for improving regulations needed to achieve an acceptable government control on basic bio</w:t>
      </w:r>
      <w:r w:rsidR="004B2B72" w:rsidRPr="00656762">
        <w:rPr>
          <w:rFonts w:ascii="Lato" w:hAnsi="Lato"/>
          <w:color w:val="000000"/>
          <w:lang w:val="en-US"/>
        </w:rPr>
        <w:t>-</w:t>
      </w:r>
      <w:r w:rsidRPr="00656762">
        <w:rPr>
          <w:rFonts w:ascii="Lato" w:hAnsi="Lato"/>
          <w:color w:val="000000"/>
          <w:lang w:val="en-US"/>
        </w:rPr>
        <w:t>security, tracking, tracing and vaccine production with respect to AI control.</w:t>
      </w:r>
    </w:p>
    <w:p w14:paraId="19CBAB21" w14:textId="77777777" w:rsidR="00BC29B9" w:rsidRPr="00656762" w:rsidRDefault="00BC29B9" w:rsidP="00706DDA">
      <w:pPr>
        <w:spacing w:line="360" w:lineRule="auto"/>
        <w:jc w:val="both"/>
        <w:rPr>
          <w:rFonts w:ascii="Lato" w:hAnsi="Lato"/>
          <w:color w:val="000000"/>
          <w:lang w:val="en-US"/>
        </w:rPr>
      </w:pPr>
    </w:p>
    <w:p w14:paraId="3570C643" w14:textId="77777777" w:rsidR="00BC29B9" w:rsidRPr="00656762" w:rsidRDefault="009D49A0" w:rsidP="00656762">
      <w:pPr>
        <w:numPr>
          <w:ilvl w:val="0"/>
          <w:numId w:val="10"/>
        </w:numPr>
        <w:spacing w:line="360" w:lineRule="auto"/>
        <w:jc w:val="both"/>
        <w:rPr>
          <w:rFonts w:ascii="Lato" w:hAnsi="Lato"/>
          <w:color w:val="000000"/>
          <w:lang w:val="en-US"/>
        </w:rPr>
      </w:pPr>
      <w:r w:rsidRPr="00656762">
        <w:rPr>
          <w:rFonts w:ascii="Lato" w:hAnsi="Lato"/>
          <w:color w:val="000000"/>
          <w:lang w:val="en-US"/>
        </w:rPr>
        <w:t xml:space="preserve">Make contingency plans (see Annex 3) and a central depot containing hygiene materials for first aid and people protection in case of outbreaks.Provide regulations, training and materials for proper culling in case </w:t>
      </w:r>
      <w:r w:rsidR="00BC29B9" w:rsidRPr="00656762">
        <w:rPr>
          <w:rFonts w:ascii="Lato" w:hAnsi="Lato"/>
          <w:color w:val="000000"/>
          <w:lang w:val="en-US"/>
        </w:rPr>
        <w:t>of major</w:t>
      </w:r>
      <w:r w:rsidRPr="00656762">
        <w:rPr>
          <w:rFonts w:ascii="Lato" w:hAnsi="Lato"/>
          <w:color w:val="000000"/>
          <w:lang w:val="en-US"/>
        </w:rPr>
        <w:t xml:space="preserve"> </w:t>
      </w:r>
      <w:r w:rsidR="00706DDA" w:rsidRPr="00656762">
        <w:rPr>
          <w:rFonts w:ascii="Lato" w:hAnsi="Lato"/>
          <w:color w:val="000000"/>
          <w:lang w:val="en-US"/>
        </w:rPr>
        <w:t xml:space="preserve">         </w:t>
      </w:r>
      <w:r w:rsidRPr="00656762">
        <w:rPr>
          <w:rFonts w:ascii="Lato" w:hAnsi="Lato"/>
          <w:color w:val="000000"/>
          <w:lang w:val="en-US"/>
        </w:rPr>
        <w:t>outbreaks.</w:t>
      </w:r>
      <w:r w:rsidR="00BC29B9" w:rsidRPr="00656762">
        <w:rPr>
          <w:rFonts w:ascii="Lato" w:hAnsi="Lato"/>
          <w:color w:val="000000"/>
          <w:lang w:val="en-US"/>
        </w:rPr>
        <w:t xml:space="preserve"> </w:t>
      </w:r>
      <w:r w:rsidRPr="00656762">
        <w:rPr>
          <w:rFonts w:ascii="Lato" w:hAnsi="Lato"/>
          <w:color w:val="000000"/>
          <w:lang w:val="en-US"/>
        </w:rPr>
        <w:t>Raise a fund in order to compensate farmers for culling. Spin-of</w:t>
      </w:r>
      <w:r w:rsidR="00692A22" w:rsidRPr="00656762">
        <w:rPr>
          <w:rFonts w:ascii="Lato" w:hAnsi="Lato"/>
          <w:color w:val="000000"/>
          <w:lang w:val="en-US"/>
        </w:rPr>
        <w:t>f</w:t>
      </w:r>
      <w:r w:rsidRPr="00656762">
        <w:rPr>
          <w:rFonts w:ascii="Lato" w:hAnsi="Lato"/>
          <w:color w:val="000000"/>
          <w:lang w:val="en-US"/>
        </w:rPr>
        <w:t xml:space="preserve"> of </w:t>
      </w:r>
      <w:r w:rsidR="00BC29B9" w:rsidRPr="00656762">
        <w:rPr>
          <w:rFonts w:ascii="Lato" w:hAnsi="Lato"/>
          <w:color w:val="000000"/>
          <w:lang w:val="en-US"/>
        </w:rPr>
        <w:t>these funds</w:t>
      </w:r>
      <w:r w:rsidRPr="00656762">
        <w:rPr>
          <w:rFonts w:ascii="Lato" w:hAnsi="Lato"/>
          <w:color w:val="000000"/>
          <w:lang w:val="en-US"/>
        </w:rPr>
        <w:t xml:space="preserve"> will be a better reliability for early warning and monitoring systems.</w:t>
      </w:r>
    </w:p>
    <w:p w14:paraId="4272D7CC" w14:textId="77777777" w:rsidR="00BC29B9" w:rsidRPr="00656762" w:rsidRDefault="00BC29B9" w:rsidP="00706DDA">
      <w:pPr>
        <w:spacing w:line="360" w:lineRule="auto"/>
        <w:jc w:val="both"/>
        <w:rPr>
          <w:rFonts w:ascii="Lato" w:hAnsi="Lato"/>
          <w:color w:val="000000"/>
          <w:lang w:val="en-US"/>
        </w:rPr>
      </w:pPr>
    </w:p>
    <w:p w14:paraId="4ACD96AF" w14:textId="77777777" w:rsidR="00BC29B9" w:rsidRPr="00656762" w:rsidRDefault="009D49A0" w:rsidP="00656762">
      <w:pPr>
        <w:numPr>
          <w:ilvl w:val="0"/>
          <w:numId w:val="10"/>
        </w:numPr>
        <w:spacing w:line="360" w:lineRule="auto"/>
        <w:jc w:val="both"/>
        <w:rPr>
          <w:rFonts w:ascii="Lato" w:hAnsi="Lato"/>
          <w:color w:val="000000"/>
          <w:lang w:val="en-US"/>
        </w:rPr>
      </w:pPr>
      <w:r w:rsidRPr="00656762">
        <w:rPr>
          <w:rFonts w:ascii="Lato" w:hAnsi="Lato"/>
          <w:color w:val="000000"/>
          <w:lang w:val="en-US"/>
        </w:rPr>
        <w:t xml:space="preserve">Enhance quality </w:t>
      </w:r>
      <w:r w:rsidR="00BC29B9" w:rsidRPr="00656762">
        <w:rPr>
          <w:rFonts w:ascii="Lato" w:hAnsi="Lato"/>
          <w:color w:val="000000"/>
          <w:lang w:val="en-US"/>
        </w:rPr>
        <w:t>of AI</w:t>
      </w:r>
      <w:r w:rsidRPr="00656762">
        <w:rPr>
          <w:rFonts w:ascii="Lato" w:hAnsi="Lato"/>
          <w:color w:val="000000"/>
          <w:lang w:val="en-US"/>
        </w:rPr>
        <w:t>-vaccine production in laboratories, under government and private control. Do controlled case studies on vaccine performance, concerning the risk of field virus shedding in infected vaccinated birds.</w:t>
      </w:r>
    </w:p>
    <w:p w14:paraId="4C1A8ECA" w14:textId="77777777" w:rsidR="00BC29B9" w:rsidRPr="00656762" w:rsidRDefault="00BC29B9" w:rsidP="00706DDA">
      <w:pPr>
        <w:spacing w:line="360" w:lineRule="auto"/>
        <w:jc w:val="both"/>
        <w:rPr>
          <w:rFonts w:ascii="Lato" w:hAnsi="Lato"/>
          <w:color w:val="000000"/>
          <w:lang w:val="en-US"/>
        </w:rPr>
      </w:pPr>
    </w:p>
    <w:p w14:paraId="31E4C5B5" w14:textId="77777777" w:rsidR="009D49A0" w:rsidRPr="00656762" w:rsidRDefault="009D49A0" w:rsidP="00656762">
      <w:pPr>
        <w:numPr>
          <w:ilvl w:val="0"/>
          <w:numId w:val="10"/>
        </w:numPr>
        <w:spacing w:line="360" w:lineRule="auto"/>
        <w:jc w:val="both"/>
        <w:rPr>
          <w:rFonts w:ascii="Lato" w:hAnsi="Lato"/>
          <w:color w:val="000000"/>
          <w:lang w:val="en-US"/>
        </w:rPr>
      </w:pPr>
      <w:r w:rsidRPr="00656762">
        <w:rPr>
          <w:rFonts w:ascii="Lato" w:hAnsi="Lato"/>
          <w:color w:val="000000"/>
          <w:lang w:val="en-US"/>
        </w:rPr>
        <w:t xml:space="preserve">Use vaccination as one of the </w:t>
      </w:r>
      <w:r w:rsidR="00985027" w:rsidRPr="00656762">
        <w:rPr>
          <w:rFonts w:ascii="Lato" w:hAnsi="Lato"/>
          <w:color w:val="000000"/>
          <w:lang w:val="en-US"/>
        </w:rPr>
        <w:t>tools</w:t>
      </w:r>
      <w:r w:rsidRPr="00656762">
        <w:rPr>
          <w:rFonts w:ascii="Lato" w:hAnsi="Lato"/>
          <w:color w:val="000000"/>
          <w:lang w:val="en-US"/>
        </w:rPr>
        <w:t xml:space="preserve"> in the control of AI</w:t>
      </w:r>
      <w:r w:rsidR="00692A22" w:rsidRPr="00656762">
        <w:rPr>
          <w:rFonts w:ascii="Lato" w:hAnsi="Lato"/>
          <w:color w:val="000000"/>
          <w:lang w:val="en-US"/>
        </w:rPr>
        <w:t>,</w:t>
      </w:r>
      <w:r w:rsidRPr="00656762">
        <w:rPr>
          <w:rFonts w:ascii="Lato" w:hAnsi="Lato"/>
          <w:color w:val="000000"/>
          <w:lang w:val="en-US"/>
        </w:rPr>
        <w:t xml:space="preserve"> both as ring vaccinations in</w:t>
      </w:r>
      <w:r w:rsidR="00FE2F07" w:rsidRPr="00656762">
        <w:rPr>
          <w:rFonts w:ascii="Lato" w:hAnsi="Lato"/>
          <w:color w:val="000000"/>
          <w:lang w:val="en-US"/>
        </w:rPr>
        <w:t xml:space="preserve"> </w:t>
      </w:r>
      <w:r w:rsidRPr="00656762">
        <w:rPr>
          <w:rFonts w:ascii="Lato" w:hAnsi="Lato"/>
          <w:color w:val="000000"/>
          <w:lang w:val="en-US"/>
        </w:rPr>
        <w:t>case of an outbreak and as a part of strategy within integrated structures.</w:t>
      </w:r>
    </w:p>
    <w:p w14:paraId="308180EE" w14:textId="77777777" w:rsidR="00BC29B9" w:rsidRPr="00656762" w:rsidRDefault="00BC29B9" w:rsidP="00706DDA">
      <w:pPr>
        <w:spacing w:line="360" w:lineRule="auto"/>
        <w:jc w:val="both"/>
        <w:rPr>
          <w:rFonts w:ascii="Lato" w:hAnsi="Lato"/>
          <w:color w:val="000000"/>
          <w:lang w:val="en-US"/>
        </w:rPr>
      </w:pPr>
    </w:p>
    <w:p w14:paraId="733BEB92" w14:textId="77777777" w:rsidR="009D49A0" w:rsidRPr="00656762" w:rsidRDefault="009D49A0" w:rsidP="00656762">
      <w:pPr>
        <w:numPr>
          <w:ilvl w:val="0"/>
          <w:numId w:val="10"/>
        </w:numPr>
        <w:spacing w:line="360" w:lineRule="auto"/>
        <w:jc w:val="both"/>
        <w:rPr>
          <w:rFonts w:ascii="Lato" w:hAnsi="Lato"/>
          <w:color w:val="000000"/>
          <w:lang w:val="en-US"/>
        </w:rPr>
      </w:pPr>
      <w:r w:rsidRPr="00656762">
        <w:rPr>
          <w:rFonts w:ascii="Lato" w:hAnsi="Lato"/>
          <w:color w:val="000000"/>
          <w:lang w:val="en-US"/>
        </w:rPr>
        <w:t>For the Karachi region: perform a thorough survey in order to get a better understanding of the ways to achieve total eradication of AI here, using inactivated AI vaccines in a strategic way.</w:t>
      </w:r>
      <w:r w:rsidR="00985027" w:rsidRPr="00656762">
        <w:rPr>
          <w:rFonts w:ascii="Lato" w:hAnsi="Lato"/>
          <w:color w:val="000000"/>
          <w:lang w:val="en-US"/>
        </w:rPr>
        <w:t xml:space="preserve"> </w:t>
      </w:r>
      <w:r w:rsidRPr="00656762">
        <w:rPr>
          <w:rFonts w:ascii="Lato" w:hAnsi="Lato"/>
          <w:color w:val="000000"/>
          <w:lang w:val="en-US"/>
        </w:rPr>
        <w:t>Use this TCP project to start this up</w:t>
      </w:r>
      <w:r w:rsidR="00692A22" w:rsidRPr="00656762">
        <w:rPr>
          <w:rFonts w:ascii="Lato" w:hAnsi="Lato"/>
          <w:color w:val="000000"/>
          <w:lang w:val="en-US"/>
        </w:rPr>
        <w:t>, s</w:t>
      </w:r>
      <w:r w:rsidRPr="00656762">
        <w:rPr>
          <w:rFonts w:ascii="Lato" w:hAnsi="Lato"/>
          <w:color w:val="000000"/>
          <w:lang w:val="en-US"/>
        </w:rPr>
        <w:t>eek</w:t>
      </w:r>
      <w:r w:rsidR="00692A22" w:rsidRPr="00656762">
        <w:rPr>
          <w:rFonts w:ascii="Lato" w:hAnsi="Lato"/>
          <w:color w:val="000000"/>
          <w:lang w:val="en-US"/>
        </w:rPr>
        <w:t>ing</w:t>
      </w:r>
      <w:r w:rsidRPr="00656762">
        <w:rPr>
          <w:rFonts w:ascii="Lato" w:hAnsi="Lato"/>
          <w:color w:val="000000"/>
          <w:lang w:val="en-US"/>
        </w:rPr>
        <w:t xml:space="preserve"> additional funds to </w:t>
      </w:r>
      <w:r w:rsidR="000A4657" w:rsidRPr="00656762">
        <w:rPr>
          <w:rFonts w:ascii="Lato" w:hAnsi="Lato"/>
          <w:color w:val="000000"/>
          <w:lang w:val="en-US"/>
        </w:rPr>
        <w:t>fulfill</w:t>
      </w:r>
      <w:r w:rsidRPr="00656762">
        <w:rPr>
          <w:rFonts w:ascii="Lato" w:hAnsi="Lato"/>
          <w:color w:val="000000"/>
          <w:lang w:val="en-US"/>
        </w:rPr>
        <w:t xml:space="preserve"> </w:t>
      </w:r>
      <w:r w:rsidR="00692A22" w:rsidRPr="00656762">
        <w:rPr>
          <w:rFonts w:ascii="Lato" w:hAnsi="Lato"/>
          <w:color w:val="000000"/>
          <w:lang w:val="en-US"/>
        </w:rPr>
        <w:t>this</w:t>
      </w:r>
      <w:r w:rsidRPr="00656762">
        <w:rPr>
          <w:rFonts w:ascii="Lato" w:hAnsi="Lato"/>
          <w:color w:val="000000"/>
          <w:lang w:val="en-US"/>
        </w:rPr>
        <w:t>. Present the Karachi project as a pilot project for AI eradication in an overcrowded South Asian area.</w:t>
      </w:r>
    </w:p>
    <w:p w14:paraId="5CC93A52" w14:textId="77777777" w:rsidR="009D49A0" w:rsidRPr="00656762" w:rsidRDefault="009D49A0" w:rsidP="00706DDA">
      <w:pPr>
        <w:spacing w:line="360" w:lineRule="auto"/>
        <w:jc w:val="both"/>
        <w:rPr>
          <w:rFonts w:ascii="Lato" w:hAnsi="Lato"/>
          <w:color w:val="000000"/>
          <w:lang w:val="en-US"/>
        </w:rPr>
      </w:pPr>
    </w:p>
    <w:p w14:paraId="2ECF466A"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ACHIEVEMENTS UNTIL PRESENT</w:t>
      </w:r>
    </w:p>
    <w:p w14:paraId="60CD1630" w14:textId="77777777" w:rsidR="009D49A0" w:rsidRPr="00656762" w:rsidRDefault="009D49A0" w:rsidP="00706DDA">
      <w:pPr>
        <w:spacing w:line="360" w:lineRule="auto"/>
        <w:ind w:left="360"/>
        <w:jc w:val="both"/>
        <w:rPr>
          <w:rFonts w:ascii="Lato" w:hAnsi="Lato"/>
          <w:b/>
          <w:color w:val="000000"/>
          <w:u w:val="single"/>
          <w:lang w:val="en-US"/>
        </w:rPr>
      </w:pPr>
    </w:p>
    <w:p w14:paraId="36D92CCB" w14:textId="77777777" w:rsidR="009D49A0" w:rsidRPr="00656762" w:rsidRDefault="009D49A0" w:rsidP="00706DDA">
      <w:pPr>
        <w:spacing w:line="360" w:lineRule="auto"/>
        <w:rPr>
          <w:rFonts w:ascii="Lato" w:hAnsi="Lato"/>
          <w:color w:val="000000"/>
          <w:lang w:val="en-US"/>
        </w:rPr>
      </w:pPr>
      <w:r w:rsidRPr="00656762">
        <w:rPr>
          <w:rFonts w:ascii="Lato" w:hAnsi="Lato"/>
          <w:color w:val="000000"/>
          <w:lang w:val="en-US"/>
        </w:rPr>
        <w:t>Fact finding mission performed, recommendations made</w:t>
      </w:r>
      <w:r w:rsidR="00692A22" w:rsidRPr="00656762">
        <w:rPr>
          <w:rFonts w:ascii="Lato" w:hAnsi="Lato"/>
          <w:color w:val="000000"/>
          <w:lang w:val="en-US"/>
        </w:rPr>
        <w:t>;</w:t>
      </w:r>
      <w:r w:rsidRPr="00656762">
        <w:rPr>
          <w:rFonts w:ascii="Lato" w:hAnsi="Lato"/>
          <w:color w:val="000000"/>
          <w:lang w:val="en-US"/>
        </w:rPr>
        <w:br/>
      </w:r>
    </w:p>
    <w:p w14:paraId="44983D2A" w14:textId="77777777" w:rsidR="009D49A0" w:rsidRPr="00656762" w:rsidRDefault="009D49A0" w:rsidP="00706DDA">
      <w:pPr>
        <w:spacing w:line="360" w:lineRule="auto"/>
        <w:rPr>
          <w:rFonts w:ascii="Lato" w:hAnsi="Lato"/>
          <w:color w:val="000000"/>
          <w:lang w:val="en-US"/>
        </w:rPr>
      </w:pPr>
      <w:r w:rsidRPr="00656762">
        <w:rPr>
          <w:rFonts w:ascii="Lato" w:hAnsi="Lato"/>
          <w:color w:val="000000"/>
          <w:lang w:val="en-US"/>
        </w:rPr>
        <w:t xml:space="preserve">Network raised to </w:t>
      </w:r>
      <w:r w:rsidR="000A4657" w:rsidRPr="00656762">
        <w:rPr>
          <w:rFonts w:ascii="Lato" w:hAnsi="Lato"/>
          <w:color w:val="000000"/>
          <w:lang w:val="en-US"/>
        </w:rPr>
        <w:t>fulfill</w:t>
      </w:r>
      <w:r w:rsidRPr="00656762">
        <w:rPr>
          <w:rFonts w:ascii="Lato" w:hAnsi="Lato"/>
          <w:color w:val="000000"/>
          <w:lang w:val="en-US"/>
        </w:rPr>
        <w:t xml:space="preserve"> further plans</w:t>
      </w:r>
      <w:r w:rsidR="00692A22" w:rsidRPr="00656762">
        <w:rPr>
          <w:rFonts w:ascii="Lato" w:hAnsi="Lato"/>
          <w:color w:val="000000"/>
          <w:lang w:val="en-US"/>
        </w:rPr>
        <w:t>;</w:t>
      </w:r>
    </w:p>
    <w:p w14:paraId="1F6F50CC" w14:textId="77777777" w:rsidR="009D49A0" w:rsidRPr="00656762" w:rsidRDefault="009D49A0" w:rsidP="00706DDA">
      <w:pPr>
        <w:spacing w:line="360" w:lineRule="auto"/>
        <w:rPr>
          <w:rFonts w:ascii="Lato" w:hAnsi="Lato"/>
          <w:color w:val="000000"/>
          <w:lang w:val="en-US"/>
        </w:rPr>
      </w:pPr>
    </w:p>
    <w:p w14:paraId="0C7B621A" w14:textId="77777777" w:rsidR="009D49A0" w:rsidRPr="00656762" w:rsidRDefault="009D49A0" w:rsidP="00706DDA">
      <w:pPr>
        <w:spacing w:line="360" w:lineRule="auto"/>
        <w:rPr>
          <w:rFonts w:ascii="Lato" w:hAnsi="Lato"/>
          <w:color w:val="000000"/>
          <w:lang w:val="en-US"/>
        </w:rPr>
      </w:pPr>
      <w:r w:rsidRPr="00656762">
        <w:rPr>
          <w:rFonts w:ascii="Lato" w:hAnsi="Lato"/>
          <w:color w:val="000000"/>
          <w:lang w:val="en-US"/>
        </w:rPr>
        <w:lastRenderedPageBreak/>
        <w:t xml:space="preserve">Monitoring </w:t>
      </w:r>
      <w:r w:rsidR="00FE2F07" w:rsidRPr="00656762">
        <w:rPr>
          <w:rFonts w:ascii="Lato" w:hAnsi="Lato"/>
          <w:color w:val="000000"/>
          <w:lang w:val="en-US"/>
        </w:rPr>
        <w:t>system designed</w:t>
      </w:r>
      <w:r w:rsidR="00692A22" w:rsidRPr="00656762">
        <w:rPr>
          <w:rFonts w:ascii="Lato" w:hAnsi="Lato"/>
          <w:color w:val="000000"/>
          <w:lang w:val="en-US"/>
        </w:rPr>
        <w:t>;</w:t>
      </w:r>
      <w:r w:rsidRPr="00656762">
        <w:rPr>
          <w:rFonts w:ascii="Lato" w:hAnsi="Lato"/>
          <w:color w:val="000000"/>
          <w:lang w:val="en-US"/>
        </w:rPr>
        <w:br/>
      </w:r>
    </w:p>
    <w:p w14:paraId="746F3790" w14:textId="77777777" w:rsidR="009D49A0" w:rsidRPr="00656762" w:rsidRDefault="009D49A0" w:rsidP="00706DDA">
      <w:pPr>
        <w:spacing w:line="360" w:lineRule="auto"/>
        <w:rPr>
          <w:rFonts w:ascii="Lato" w:hAnsi="Lato"/>
          <w:color w:val="000000"/>
          <w:lang w:val="en-US"/>
        </w:rPr>
      </w:pPr>
      <w:r w:rsidRPr="00656762">
        <w:rPr>
          <w:rFonts w:ascii="Lato" w:hAnsi="Lato"/>
          <w:color w:val="000000"/>
          <w:lang w:val="en-US"/>
        </w:rPr>
        <w:t>Proposals formulated for adjustment of this project</w:t>
      </w:r>
      <w:r w:rsidR="00692A22" w:rsidRPr="00656762">
        <w:rPr>
          <w:rFonts w:ascii="Lato" w:hAnsi="Lato"/>
          <w:color w:val="000000"/>
          <w:lang w:val="en-US"/>
        </w:rPr>
        <w:t>;</w:t>
      </w:r>
      <w:r w:rsidRPr="00656762">
        <w:rPr>
          <w:rFonts w:ascii="Lato" w:hAnsi="Lato"/>
          <w:color w:val="000000"/>
          <w:lang w:val="en-US"/>
        </w:rPr>
        <w:br/>
      </w:r>
    </w:p>
    <w:p w14:paraId="69B39163" w14:textId="77777777" w:rsidR="00706DDA" w:rsidRPr="00656762" w:rsidRDefault="009D49A0" w:rsidP="00706DDA">
      <w:pPr>
        <w:spacing w:line="360" w:lineRule="auto"/>
        <w:rPr>
          <w:rFonts w:ascii="Lato" w:hAnsi="Lato"/>
          <w:b/>
          <w:color w:val="000000"/>
          <w:lang w:val="en-US"/>
        </w:rPr>
      </w:pPr>
      <w:r w:rsidRPr="00656762">
        <w:rPr>
          <w:rFonts w:ascii="Lato" w:hAnsi="Lato"/>
          <w:color w:val="000000"/>
          <w:lang w:val="en-US"/>
        </w:rPr>
        <w:t>Proposals formulated for a spin-off project around Karachi</w:t>
      </w:r>
      <w:r w:rsidR="00692A22" w:rsidRPr="00656762">
        <w:rPr>
          <w:rFonts w:ascii="Lato" w:hAnsi="Lato"/>
          <w:color w:val="000000"/>
          <w:lang w:val="en-US"/>
        </w:rPr>
        <w:t>;</w:t>
      </w:r>
      <w:r w:rsidRPr="00656762">
        <w:rPr>
          <w:rFonts w:ascii="Lato" w:hAnsi="Lato"/>
          <w:color w:val="000000"/>
          <w:lang w:val="en-US"/>
        </w:rPr>
        <w:br/>
      </w:r>
      <w:r w:rsidRPr="00656762">
        <w:rPr>
          <w:rFonts w:ascii="Lato" w:hAnsi="Lato"/>
          <w:color w:val="000000"/>
          <w:lang w:val="en-US"/>
        </w:rPr>
        <w:br/>
      </w:r>
      <w:r w:rsidRPr="00656762">
        <w:rPr>
          <w:rFonts w:ascii="Lato" w:hAnsi="Lato"/>
          <w:b/>
          <w:color w:val="000000"/>
          <w:lang w:val="en-US"/>
        </w:rPr>
        <w:t xml:space="preserve"> </w:t>
      </w:r>
    </w:p>
    <w:p w14:paraId="28DD6965" w14:textId="77777777" w:rsidR="00264B88" w:rsidRPr="00656762" w:rsidRDefault="009D49A0" w:rsidP="00706DDA">
      <w:pPr>
        <w:spacing w:line="360" w:lineRule="auto"/>
        <w:rPr>
          <w:rFonts w:ascii="Lato" w:hAnsi="Lato"/>
          <w:b/>
          <w:color w:val="000000"/>
          <w:lang w:val="en-US"/>
        </w:rPr>
      </w:pPr>
      <w:r w:rsidRPr="00656762">
        <w:rPr>
          <w:rFonts w:ascii="Lato" w:hAnsi="Lato"/>
          <w:b/>
          <w:color w:val="000000"/>
          <w:u w:val="single"/>
          <w:lang w:val="en-US"/>
        </w:rPr>
        <w:t xml:space="preserve">PROPOSAL TO ADJUST THE ORIGINAL WORK PLAN OF THE </w:t>
      </w:r>
    </w:p>
    <w:p w14:paraId="512106C8"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TCP/ PAK /3002 (E) PROJECT</w:t>
      </w:r>
    </w:p>
    <w:p w14:paraId="7B0DFE3F" w14:textId="77777777" w:rsidR="009D49A0" w:rsidRPr="00656762" w:rsidRDefault="009D49A0" w:rsidP="00706DDA">
      <w:pPr>
        <w:spacing w:line="360" w:lineRule="auto"/>
        <w:jc w:val="both"/>
        <w:rPr>
          <w:rFonts w:ascii="Lato" w:hAnsi="Lato"/>
          <w:color w:val="000000"/>
          <w:lang w:val="en-US"/>
        </w:rPr>
      </w:pPr>
    </w:p>
    <w:p w14:paraId="62DF9DB0" w14:textId="77777777" w:rsidR="009D49A0" w:rsidRPr="00656762" w:rsidRDefault="009D49A0" w:rsidP="00706DDA">
      <w:pPr>
        <w:spacing w:line="360" w:lineRule="auto"/>
        <w:jc w:val="both"/>
        <w:rPr>
          <w:rFonts w:ascii="Lato" w:hAnsi="Lato"/>
          <w:color w:val="000000"/>
          <w:lang w:val="en-US"/>
        </w:rPr>
      </w:pPr>
    </w:p>
    <w:p w14:paraId="37B14ADF"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w:t>
      </w:r>
      <w:r w:rsidR="00FE2F07" w:rsidRPr="00656762">
        <w:rPr>
          <w:rFonts w:ascii="Lato" w:hAnsi="Lato"/>
          <w:b/>
          <w:color w:val="000000"/>
          <w:lang w:val="en-US"/>
        </w:rPr>
        <w:t xml:space="preserve">. </w:t>
      </w:r>
      <w:r w:rsidRPr="00656762">
        <w:rPr>
          <w:rFonts w:ascii="Lato" w:hAnsi="Lato"/>
          <w:b/>
          <w:color w:val="000000"/>
          <w:lang w:val="en-US"/>
        </w:rPr>
        <w:t xml:space="preserve"> BACKGROUND AND JUSTIFICATION</w:t>
      </w:r>
    </w:p>
    <w:p w14:paraId="27921000" w14:textId="77777777" w:rsidR="009D49A0" w:rsidRPr="00656762" w:rsidRDefault="009D49A0" w:rsidP="00706DDA">
      <w:pPr>
        <w:spacing w:line="360" w:lineRule="auto"/>
        <w:jc w:val="both"/>
        <w:rPr>
          <w:rFonts w:ascii="Lato" w:hAnsi="Lato"/>
          <w:color w:val="000000"/>
          <w:lang w:val="en-US"/>
        </w:rPr>
      </w:pPr>
    </w:p>
    <w:p w14:paraId="297C925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After the initial mission and considering the report of Mr. I Claasen</w:t>
      </w:r>
      <w:r w:rsidR="00692A22" w:rsidRPr="00656762">
        <w:rPr>
          <w:rFonts w:ascii="Lato" w:hAnsi="Lato"/>
          <w:color w:val="000000"/>
          <w:lang w:val="en-US"/>
        </w:rPr>
        <w:t>,</w:t>
      </w:r>
      <w:r w:rsidRPr="00656762">
        <w:rPr>
          <w:rFonts w:ascii="Lato" w:hAnsi="Lato"/>
          <w:color w:val="000000"/>
          <w:lang w:val="en-US"/>
        </w:rPr>
        <w:t xml:space="preserve"> the original project plan has to be further specified and adjusted. The focus is on adequate surveillance and proper reaction to outbreaks of AI.  The complex situation in and around Karachi brings the need for a more intensive approach in this province.</w:t>
      </w:r>
      <w:r w:rsidR="00985027" w:rsidRPr="00656762">
        <w:rPr>
          <w:rFonts w:ascii="Lato" w:hAnsi="Lato"/>
          <w:color w:val="000000"/>
          <w:lang w:val="en-US"/>
        </w:rPr>
        <w:t xml:space="preserve"> To perform a detailed</w:t>
      </w:r>
      <w:r w:rsidRPr="00656762">
        <w:rPr>
          <w:rFonts w:ascii="Lato" w:hAnsi="Lato"/>
          <w:color w:val="000000"/>
          <w:lang w:val="en-US"/>
        </w:rPr>
        <w:t xml:space="preserve"> epidemiological survey and </w:t>
      </w:r>
      <w:r w:rsidR="00FE2F07" w:rsidRPr="00656762">
        <w:rPr>
          <w:rFonts w:ascii="Lato" w:hAnsi="Lato"/>
          <w:color w:val="000000"/>
          <w:lang w:val="en-US"/>
        </w:rPr>
        <w:t>analysis</w:t>
      </w:r>
      <w:r w:rsidRPr="00656762">
        <w:rPr>
          <w:rFonts w:ascii="Lato" w:hAnsi="Lato"/>
          <w:color w:val="000000"/>
          <w:lang w:val="en-US"/>
        </w:rPr>
        <w:t xml:space="preserve"> is partly beyond the possibilities of this TCP project. Therefore, a proposal will be presented as a spin-off of the original TCP project. Here, the original program is described in its adjusted form.</w:t>
      </w:r>
    </w:p>
    <w:p w14:paraId="2B05D763" w14:textId="77777777" w:rsidR="009D49A0" w:rsidRPr="00656762" w:rsidRDefault="009D49A0" w:rsidP="00706DDA">
      <w:pPr>
        <w:spacing w:line="360" w:lineRule="auto"/>
        <w:jc w:val="both"/>
        <w:rPr>
          <w:rFonts w:ascii="Lato" w:hAnsi="Lato"/>
          <w:color w:val="000000"/>
          <w:lang w:val="en-US"/>
        </w:rPr>
      </w:pPr>
    </w:p>
    <w:p w14:paraId="1A24C004" w14:textId="77777777" w:rsidR="009D49A0" w:rsidRPr="00656762" w:rsidRDefault="009D49A0" w:rsidP="00706DDA">
      <w:pPr>
        <w:spacing w:line="360" w:lineRule="auto"/>
        <w:jc w:val="both"/>
        <w:rPr>
          <w:rFonts w:ascii="Lato" w:hAnsi="Lato"/>
          <w:color w:val="000000"/>
          <w:lang w:val="en-US"/>
        </w:rPr>
      </w:pPr>
    </w:p>
    <w:p w14:paraId="0EE72522"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II</w:t>
      </w:r>
      <w:r w:rsidR="00FE2F07" w:rsidRPr="00656762">
        <w:rPr>
          <w:rFonts w:ascii="Lato" w:hAnsi="Lato"/>
          <w:b/>
          <w:color w:val="000000"/>
          <w:lang w:val="en-US"/>
        </w:rPr>
        <w:t xml:space="preserve">. </w:t>
      </w:r>
      <w:r w:rsidRPr="00656762">
        <w:rPr>
          <w:rFonts w:ascii="Lato" w:hAnsi="Lato"/>
          <w:b/>
          <w:color w:val="000000"/>
          <w:lang w:val="en-US"/>
        </w:rPr>
        <w:t xml:space="preserve"> </w:t>
      </w:r>
      <w:r w:rsidR="00FE2F07" w:rsidRPr="00656762">
        <w:rPr>
          <w:rFonts w:ascii="Lato" w:hAnsi="Lato"/>
          <w:b/>
          <w:color w:val="000000"/>
          <w:lang w:val="en-US"/>
        </w:rPr>
        <w:t>O</w:t>
      </w:r>
      <w:r w:rsidRPr="00656762">
        <w:rPr>
          <w:rFonts w:ascii="Lato" w:hAnsi="Lato"/>
          <w:b/>
          <w:color w:val="000000"/>
          <w:lang w:val="en-US"/>
        </w:rPr>
        <w:t>BJECTIVE OF THE ASSISTANCE</w:t>
      </w:r>
    </w:p>
    <w:p w14:paraId="54884E5C" w14:textId="77777777" w:rsidR="009D49A0" w:rsidRPr="00656762" w:rsidRDefault="009D49A0" w:rsidP="00706DDA">
      <w:pPr>
        <w:spacing w:line="360" w:lineRule="auto"/>
        <w:jc w:val="both"/>
        <w:rPr>
          <w:rFonts w:ascii="Lato" w:hAnsi="Lato"/>
          <w:b/>
          <w:color w:val="000000"/>
          <w:lang w:val="en-US"/>
        </w:rPr>
      </w:pPr>
    </w:p>
    <w:p w14:paraId="0C33046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The described objective remains the </w:t>
      </w:r>
      <w:r w:rsidR="004A78B7" w:rsidRPr="00656762">
        <w:rPr>
          <w:rFonts w:ascii="Lato" w:hAnsi="Lato"/>
          <w:color w:val="000000"/>
          <w:lang w:val="en-US"/>
        </w:rPr>
        <w:t>same;</w:t>
      </w:r>
      <w:r w:rsidRPr="00656762">
        <w:rPr>
          <w:rFonts w:ascii="Lato" w:hAnsi="Lato"/>
          <w:color w:val="000000"/>
          <w:lang w:val="en-US"/>
        </w:rPr>
        <w:t xml:space="preserve"> emphasis is put on the immediate achievement of a sustainable monitoring system over the entire country, to get proper information about circulating AI viruses continuously. Second objective is to develop a contingency plan, to be used in case of new outbreaks in </w:t>
      </w:r>
      <w:r w:rsidR="00692A22" w:rsidRPr="00656762">
        <w:rPr>
          <w:rFonts w:ascii="Lato" w:hAnsi="Lato"/>
          <w:color w:val="000000"/>
          <w:lang w:val="en-US"/>
        </w:rPr>
        <w:t xml:space="preserve">the </w:t>
      </w:r>
      <w:r w:rsidRPr="00656762">
        <w:rPr>
          <w:rFonts w:ascii="Lato" w:hAnsi="Lato"/>
          <w:color w:val="000000"/>
          <w:lang w:val="en-US"/>
        </w:rPr>
        <w:t xml:space="preserve">future. Third, vaccine efficacy evaluation capacity </w:t>
      </w:r>
      <w:r w:rsidR="00692A22" w:rsidRPr="00656762">
        <w:rPr>
          <w:rFonts w:ascii="Lato" w:hAnsi="Lato"/>
          <w:color w:val="000000"/>
          <w:lang w:val="en-US"/>
        </w:rPr>
        <w:t xml:space="preserve">to </w:t>
      </w:r>
      <w:r w:rsidR="00124B0F" w:rsidRPr="00656762">
        <w:rPr>
          <w:rFonts w:ascii="Lato" w:hAnsi="Lato"/>
          <w:color w:val="000000"/>
          <w:lang w:val="en-US"/>
        </w:rPr>
        <w:t>be carried</w:t>
      </w:r>
      <w:r w:rsidRPr="00656762">
        <w:rPr>
          <w:rFonts w:ascii="Lato" w:hAnsi="Lato"/>
          <w:color w:val="000000"/>
          <w:lang w:val="en-US"/>
        </w:rPr>
        <w:t xml:space="preserve"> out.</w:t>
      </w:r>
    </w:p>
    <w:p w14:paraId="1C3D9DBF" w14:textId="77777777" w:rsidR="009D49A0" w:rsidRPr="00656762" w:rsidRDefault="009D49A0" w:rsidP="00706DDA">
      <w:pPr>
        <w:spacing w:line="360" w:lineRule="auto"/>
        <w:jc w:val="both"/>
        <w:rPr>
          <w:rFonts w:ascii="Lato" w:hAnsi="Lato"/>
          <w:color w:val="000000"/>
          <w:lang w:val="en-US"/>
        </w:rPr>
      </w:pPr>
    </w:p>
    <w:p w14:paraId="02D95B31" w14:textId="77777777" w:rsidR="009D49A0" w:rsidRPr="00656762" w:rsidRDefault="009D49A0" w:rsidP="00706DDA">
      <w:pPr>
        <w:spacing w:line="360" w:lineRule="auto"/>
        <w:jc w:val="both"/>
        <w:rPr>
          <w:rFonts w:ascii="Lato" w:hAnsi="Lato"/>
          <w:b/>
          <w:color w:val="000000"/>
          <w:lang w:val="en-US"/>
        </w:rPr>
      </w:pPr>
    </w:p>
    <w:p w14:paraId="678C201E"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III</w:t>
      </w:r>
      <w:r w:rsidR="00FE2F07" w:rsidRPr="00656762">
        <w:rPr>
          <w:rFonts w:ascii="Lato" w:hAnsi="Lato"/>
          <w:b/>
          <w:color w:val="000000"/>
          <w:lang w:val="en-US"/>
        </w:rPr>
        <w:t xml:space="preserve">. </w:t>
      </w:r>
      <w:r w:rsidRPr="00656762">
        <w:rPr>
          <w:rFonts w:ascii="Lato" w:hAnsi="Lato"/>
          <w:b/>
          <w:color w:val="000000"/>
          <w:lang w:val="en-US"/>
        </w:rPr>
        <w:t xml:space="preserve"> PROJECT OUTPUTS</w:t>
      </w:r>
    </w:p>
    <w:p w14:paraId="05B91D62" w14:textId="77777777" w:rsidR="009D49A0" w:rsidRPr="00656762" w:rsidRDefault="009D49A0" w:rsidP="00706DDA">
      <w:pPr>
        <w:spacing w:line="360" w:lineRule="auto"/>
        <w:jc w:val="both"/>
        <w:rPr>
          <w:rFonts w:ascii="Lato" w:hAnsi="Lato"/>
          <w:color w:val="000000"/>
          <w:lang w:val="en-US"/>
        </w:rPr>
      </w:pPr>
    </w:p>
    <w:p w14:paraId="29A8F419" w14:textId="77777777" w:rsidR="009D49A0" w:rsidRPr="00656762" w:rsidRDefault="00124B0F" w:rsidP="00656762">
      <w:pPr>
        <w:numPr>
          <w:ilvl w:val="0"/>
          <w:numId w:val="22"/>
        </w:numPr>
        <w:spacing w:line="360" w:lineRule="auto"/>
        <w:jc w:val="both"/>
        <w:rPr>
          <w:rFonts w:ascii="Lato" w:hAnsi="Lato"/>
          <w:color w:val="000000"/>
          <w:lang w:val="en-US"/>
        </w:rPr>
      </w:pPr>
      <w:r w:rsidRPr="00656762">
        <w:rPr>
          <w:rFonts w:ascii="Lato" w:hAnsi="Lato"/>
          <w:color w:val="000000"/>
          <w:lang w:val="en-US"/>
        </w:rPr>
        <w:t xml:space="preserve">Monitoring plan - </w:t>
      </w:r>
      <w:r w:rsidR="009D49A0" w:rsidRPr="00656762">
        <w:rPr>
          <w:rFonts w:ascii="Lato" w:hAnsi="Lato"/>
          <w:color w:val="000000"/>
          <w:lang w:val="en-US"/>
        </w:rPr>
        <w:t>A surveillance action plan will be started to deal quickly</w:t>
      </w:r>
      <w:r w:rsidR="004A78B7" w:rsidRPr="00656762">
        <w:rPr>
          <w:rFonts w:ascii="Lato" w:hAnsi="Lato"/>
          <w:color w:val="000000"/>
          <w:lang w:val="en-US"/>
        </w:rPr>
        <w:t xml:space="preserve"> and effectively with new </w:t>
      </w:r>
      <w:r w:rsidR="009D49A0" w:rsidRPr="00656762">
        <w:rPr>
          <w:rFonts w:ascii="Lato" w:hAnsi="Lato"/>
          <w:color w:val="000000"/>
          <w:lang w:val="en-US"/>
        </w:rPr>
        <w:t>outbreaks wh</w:t>
      </w:r>
      <w:r w:rsidRPr="00656762">
        <w:rPr>
          <w:rFonts w:ascii="Lato" w:hAnsi="Lato"/>
          <w:color w:val="000000"/>
          <w:lang w:val="en-US"/>
        </w:rPr>
        <w:t>en</w:t>
      </w:r>
      <w:r w:rsidR="009D49A0" w:rsidRPr="00656762">
        <w:rPr>
          <w:rFonts w:ascii="Lato" w:hAnsi="Lato"/>
          <w:color w:val="000000"/>
          <w:lang w:val="en-US"/>
        </w:rPr>
        <w:t xml:space="preserve"> and whe</w:t>
      </w:r>
      <w:r w:rsidRPr="00656762">
        <w:rPr>
          <w:rFonts w:ascii="Lato" w:hAnsi="Lato"/>
          <w:color w:val="000000"/>
          <w:lang w:val="en-US"/>
        </w:rPr>
        <w:t>re</w:t>
      </w:r>
      <w:r w:rsidR="009D49A0" w:rsidRPr="00656762">
        <w:rPr>
          <w:rFonts w:ascii="Lato" w:hAnsi="Lato"/>
          <w:color w:val="000000"/>
          <w:lang w:val="en-US"/>
        </w:rPr>
        <w:t xml:space="preserve"> they occur. </w:t>
      </w:r>
    </w:p>
    <w:p w14:paraId="51A91F19" w14:textId="77777777" w:rsidR="004A78B7" w:rsidRPr="00656762" w:rsidRDefault="004A78B7" w:rsidP="00706DDA">
      <w:pPr>
        <w:spacing w:line="360" w:lineRule="auto"/>
        <w:jc w:val="both"/>
        <w:rPr>
          <w:rFonts w:ascii="Lato" w:hAnsi="Lato"/>
          <w:color w:val="000000"/>
          <w:lang w:val="en-US"/>
        </w:rPr>
      </w:pPr>
    </w:p>
    <w:p w14:paraId="601AEEE0" w14:textId="77777777" w:rsidR="009D49A0" w:rsidRPr="00656762" w:rsidRDefault="00124B0F" w:rsidP="00656762">
      <w:pPr>
        <w:numPr>
          <w:ilvl w:val="0"/>
          <w:numId w:val="22"/>
        </w:numPr>
        <w:spacing w:line="360" w:lineRule="auto"/>
        <w:jc w:val="both"/>
        <w:rPr>
          <w:rFonts w:ascii="Lato" w:hAnsi="Lato"/>
          <w:color w:val="000000"/>
          <w:lang w:val="en-US"/>
        </w:rPr>
      </w:pPr>
      <w:r w:rsidRPr="00656762">
        <w:rPr>
          <w:rFonts w:ascii="Lato" w:hAnsi="Lato"/>
          <w:color w:val="000000"/>
          <w:lang w:val="en-US"/>
        </w:rPr>
        <w:t xml:space="preserve">Contingency plan - </w:t>
      </w:r>
      <w:r w:rsidR="009D49A0" w:rsidRPr="00656762">
        <w:rPr>
          <w:rFonts w:ascii="Lato" w:hAnsi="Lato"/>
          <w:color w:val="000000"/>
          <w:lang w:val="en-US"/>
        </w:rPr>
        <w:t>Epidemiologically based strategies will be prepared for i</w:t>
      </w:r>
      <w:r w:rsidR="004A78B7" w:rsidRPr="00656762">
        <w:rPr>
          <w:rFonts w:ascii="Lato" w:hAnsi="Lato"/>
          <w:color w:val="000000"/>
          <w:lang w:val="en-US"/>
        </w:rPr>
        <w:t xml:space="preserve">mmediate control of virus </w:t>
      </w:r>
      <w:r w:rsidR="009D49A0" w:rsidRPr="00656762">
        <w:rPr>
          <w:rFonts w:ascii="Lato" w:hAnsi="Lato"/>
          <w:color w:val="000000"/>
          <w:lang w:val="en-US"/>
        </w:rPr>
        <w:t>circulation in infected areas.</w:t>
      </w:r>
    </w:p>
    <w:p w14:paraId="044AFDB1" w14:textId="77777777" w:rsidR="004A78B7" w:rsidRPr="00656762" w:rsidRDefault="004A78B7" w:rsidP="00706DDA">
      <w:pPr>
        <w:spacing w:line="360" w:lineRule="auto"/>
        <w:jc w:val="both"/>
        <w:rPr>
          <w:rFonts w:ascii="Lato" w:hAnsi="Lato"/>
          <w:color w:val="000000"/>
          <w:lang w:val="en-US"/>
        </w:rPr>
      </w:pPr>
    </w:p>
    <w:p w14:paraId="4BF31B82" w14:textId="77777777" w:rsidR="004A78B7" w:rsidRPr="00656762" w:rsidRDefault="00985027" w:rsidP="00656762">
      <w:pPr>
        <w:numPr>
          <w:ilvl w:val="0"/>
          <w:numId w:val="22"/>
        </w:numPr>
        <w:spacing w:line="360" w:lineRule="auto"/>
        <w:jc w:val="both"/>
        <w:rPr>
          <w:rFonts w:ascii="Lato" w:hAnsi="Lato"/>
          <w:color w:val="000000"/>
          <w:lang w:val="en-US"/>
        </w:rPr>
      </w:pPr>
      <w:r w:rsidRPr="00656762">
        <w:rPr>
          <w:rFonts w:ascii="Lato" w:hAnsi="Lato"/>
          <w:color w:val="000000"/>
          <w:lang w:val="en-US"/>
        </w:rPr>
        <w:t>Government</w:t>
      </w:r>
      <w:r w:rsidR="009D49A0" w:rsidRPr="00656762">
        <w:rPr>
          <w:rFonts w:ascii="Lato" w:hAnsi="Lato"/>
          <w:color w:val="000000"/>
          <w:lang w:val="en-US"/>
        </w:rPr>
        <w:t xml:space="preserve"> lab</w:t>
      </w:r>
      <w:r w:rsidRPr="00656762">
        <w:rPr>
          <w:rFonts w:ascii="Lato" w:hAnsi="Lato"/>
          <w:color w:val="000000"/>
          <w:lang w:val="en-US"/>
        </w:rPr>
        <w:t>oratories</w:t>
      </w:r>
      <w:r w:rsidR="009D49A0" w:rsidRPr="00656762">
        <w:rPr>
          <w:rFonts w:ascii="Lato" w:hAnsi="Lato"/>
          <w:color w:val="000000"/>
          <w:lang w:val="en-US"/>
        </w:rPr>
        <w:t xml:space="preserve"> will be strengthened to effectively do the monito</w:t>
      </w:r>
      <w:r w:rsidRPr="00656762">
        <w:rPr>
          <w:rFonts w:ascii="Lato" w:hAnsi="Lato"/>
          <w:color w:val="000000"/>
          <w:lang w:val="en-US"/>
        </w:rPr>
        <w:t>ring</w:t>
      </w:r>
      <w:r w:rsidR="00692A22" w:rsidRPr="00656762">
        <w:rPr>
          <w:rFonts w:ascii="Lato" w:hAnsi="Lato"/>
          <w:color w:val="000000"/>
          <w:lang w:val="en-US"/>
        </w:rPr>
        <w:t>;</w:t>
      </w:r>
      <w:r w:rsidRPr="00656762">
        <w:rPr>
          <w:rFonts w:ascii="Lato" w:hAnsi="Lato"/>
          <w:color w:val="000000"/>
          <w:lang w:val="en-US"/>
        </w:rPr>
        <w:t xml:space="preserve"> Field staff will be </w:t>
      </w:r>
      <w:r w:rsidR="009D49A0" w:rsidRPr="00656762">
        <w:rPr>
          <w:rFonts w:ascii="Lato" w:hAnsi="Lato"/>
          <w:color w:val="000000"/>
          <w:lang w:val="en-US"/>
        </w:rPr>
        <w:t>trained.</w:t>
      </w:r>
    </w:p>
    <w:p w14:paraId="48732A82" w14:textId="77777777" w:rsidR="004A78B7" w:rsidRPr="00656762" w:rsidRDefault="004A78B7" w:rsidP="00706DDA">
      <w:pPr>
        <w:spacing w:line="360" w:lineRule="auto"/>
        <w:jc w:val="both"/>
        <w:rPr>
          <w:rFonts w:ascii="Lato" w:hAnsi="Lato"/>
          <w:color w:val="000000"/>
          <w:lang w:val="en-US"/>
        </w:rPr>
      </w:pPr>
    </w:p>
    <w:p w14:paraId="0532A6BB" w14:textId="77777777" w:rsidR="004A78B7" w:rsidRPr="00656762" w:rsidRDefault="004A78B7" w:rsidP="00656762">
      <w:pPr>
        <w:numPr>
          <w:ilvl w:val="0"/>
          <w:numId w:val="22"/>
        </w:numPr>
        <w:spacing w:line="360" w:lineRule="auto"/>
        <w:jc w:val="both"/>
        <w:rPr>
          <w:rFonts w:ascii="Lato" w:hAnsi="Lato"/>
          <w:color w:val="000000"/>
          <w:lang w:val="en-US"/>
        </w:rPr>
      </w:pPr>
      <w:r w:rsidRPr="00656762">
        <w:rPr>
          <w:rFonts w:ascii="Lato" w:hAnsi="Lato"/>
          <w:color w:val="000000"/>
          <w:lang w:val="en-US"/>
        </w:rPr>
        <w:t>Government laboratories will be strengthened in the evaluation of vaccine quality.</w:t>
      </w:r>
    </w:p>
    <w:p w14:paraId="0332FDD3" w14:textId="77777777" w:rsidR="004A78B7" w:rsidRPr="00656762" w:rsidRDefault="004A78B7" w:rsidP="00706DDA">
      <w:pPr>
        <w:spacing w:line="360" w:lineRule="auto"/>
        <w:ind w:firstLine="720"/>
        <w:jc w:val="both"/>
        <w:rPr>
          <w:rFonts w:ascii="Lato" w:hAnsi="Lato"/>
          <w:color w:val="000000"/>
          <w:lang w:val="en-US"/>
        </w:rPr>
      </w:pPr>
      <w:r w:rsidRPr="00656762">
        <w:rPr>
          <w:rFonts w:ascii="Lato" w:hAnsi="Lato"/>
          <w:color w:val="000000"/>
          <w:lang w:val="en-US"/>
        </w:rPr>
        <w:t>The capacity to control outbreaks of HPAI in a safe manner is strengthened.</w:t>
      </w:r>
    </w:p>
    <w:p w14:paraId="5640295E" w14:textId="77777777" w:rsidR="00706DDA" w:rsidRPr="00656762" w:rsidRDefault="00706DDA" w:rsidP="00706DDA">
      <w:pPr>
        <w:tabs>
          <w:tab w:val="left" w:pos="2880"/>
        </w:tabs>
        <w:spacing w:line="360" w:lineRule="auto"/>
        <w:jc w:val="both"/>
        <w:rPr>
          <w:rFonts w:ascii="Lato" w:hAnsi="Lato"/>
          <w:color w:val="000000"/>
          <w:lang w:val="en-US"/>
        </w:rPr>
      </w:pPr>
    </w:p>
    <w:p w14:paraId="767FF14F" w14:textId="77777777" w:rsidR="00706DDA" w:rsidRPr="00656762" w:rsidRDefault="00706DDA" w:rsidP="00706DDA">
      <w:pPr>
        <w:tabs>
          <w:tab w:val="left" w:pos="2880"/>
        </w:tabs>
        <w:spacing w:line="360" w:lineRule="auto"/>
        <w:jc w:val="both"/>
        <w:rPr>
          <w:rFonts w:ascii="Lato" w:hAnsi="Lato"/>
          <w:color w:val="000000"/>
          <w:lang w:val="en-US"/>
        </w:rPr>
      </w:pPr>
    </w:p>
    <w:p w14:paraId="04684D68" w14:textId="77777777" w:rsidR="00706DDA" w:rsidRPr="00656762" w:rsidRDefault="009D49A0" w:rsidP="00706DDA">
      <w:pPr>
        <w:tabs>
          <w:tab w:val="left" w:pos="2880"/>
        </w:tabs>
        <w:spacing w:line="360" w:lineRule="auto"/>
        <w:jc w:val="both"/>
        <w:rPr>
          <w:rFonts w:ascii="Lato" w:hAnsi="Lato"/>
          <w:b/>
          <w:color w:val="000000"/>
          <w:lang w:val="en-US"/>
        </w:rPr>
      </w:pPr>
      <w:r w:rsidRPr="00656762">
        <w:rPr>
          <w:rFonts w:ascii="Lato" w:hAnsi="Lato"/>
          <w:b/>
          <w:color w:val="000000"/>
          <w:lang w:val="en-US"/>
        </w:rPr>
        <w:t>IV</w:t>
      </w:r>
      <w:r w:rsidR="004B2B72" w:rsidRPr="00656762">
        <w:rPr>
          <w:rFonts w:ascii="Lato" w:hAnsi="Lato"/>
          <w:b/>
          <w:color w:val="000000"/>
          <w:lang w:val="en-US"/>
        </w:rPr>
        <w:t>. WORK</w:t>
      </w:r>
      <w:r w:rsidRPr="00656762">
        <w:rPr>
          <w:rFonts w:ascii="Lato" w:hAnsi="Lato"/>
          <w:b/>
          <w:color w:val="000000"/>
          <w:lang w:val="en-US"/>
        </w:rPr>
        <w:t>PLA</w:t>
      </w:r>
      <w:r w:rsidR="00706DDA" w:rsidRPr="00656762">
        <w:rPr>
          <w:rFonts w:ascii="Lato" w:hAnsi="Lato"/>
          <w:b/>
          <w:color w:val="000000"/>
          <w:lang w:val="en-US"/>
        </w:rPr>
        <w:t>N</w:t>
      </w:r>
    </w:p>
    <w:p w14:paraId="306E3E96" w14:textId="77777777" w:rsidR="00706DDA" w:rsidRPr="00656762" w:rsidRDefault="00706DDA" w:rsidP="00706DDA">
      <w:pPr>
        <w:tabs>
          <w:tab w:val="left" w:pos="2880"/>
        </w:tabs>
        <w:spacing w:line="360" w:lineRule="auto"/>
        <w:jc w:val="both"/>
        <w:rPr>
          <w:rFonts w:ascii="Lato" w:hAnsi="Lato"/>
          <w:b/>
          <w:color w:val="000000"/>
          <w:lang w:val="en-US"/>
        </w:rPr>
      </w:pPr>
    </w:p>
    <w:tbl>
      <w:tblPr>
        <w:tblpPr w:leftFromText="141" w:rightFromText="141" w:vertAnchor="text" w:horzAnchor="margin" w:tblpY="266"/>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539"/>
        <w:gridCol w:w="539"/>
        <w:gridCol w:w="539"/>
        <w:gridCol w:w="540"/>
        <w:gridCol w:w="540"/>
        <w:gridCol w:w="540"/>
        <w:gridCol w:w="540"/>
        <w:gridCol w:w="540"/>
        <w:gridCol w:w="540"/>
        <w:gridCol w:w="495"/>
      </w:tblGrid>
      <w:tr w:rsidR="00706DDA" w:rsidRPr="00656762" w14:paraId="491FA573" w14:textId="77777777">
        <w:tc>
          <w:tcPr>
            <w:tcW w:w="4320" w:type="dxa"/>
            <w:tcBorders>
              <w:top w:val="single" w:sz="4" w:space="0" w:color="auto"/>
              <w:left w:val="single" w:sz="4" w:space="0" w:color="auto"/>
              <w:bottom w:val="single" w:sz="4" w:space="0" w:color="auto"/>
              <w:right w:val="single" w:sz="4" w:space="0" w:color="auto"/>
            </w:tcBorders>
          </w:tcPr>
          <w:p w14:paraId="1063D5FD"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Main activities                Project month</w:t>
            </w:r>
          </w:p>
        </w:tc>
        <w:tc>
          <w:tcPr>
            <w:tcW w:w="540" w:type="dxa"/>
            <w:tcBorders>
              <w:top w:val="single" w:sz="4" w:space="0" w:color="auto"/>
              <w:left w:val="single" w:sz="4" w:space="0" w:color="auto"/>
              <w:bottom w:val="single" w:sz="4" w:space="0" w:color="auto"/>
              <w:right w:val="single" w:sz="4" w:space="0" w:color="auto"/>
            </w:tcBorders>
          </w:tcPr>
          <w:p w14:paraId="6115080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01</w:t>
            </w:r>
          </w:p>
        </w:tc>
        <w:tc>
          <w:tcPr>
            <w:tcW w:w="540" w:type="dxa"/>
            <w:tcBorders>
              <w:top w:val="single" w:sz="4" w:space="0" w:color="auto"/>
              <w:left w:val="single" w:sz="4" w:space="0" w:color="auto"/>
              <w:bottom w:val="single" w:sz="4" w:space="0" w:color="auto"/>
              <w:right w:val="single" w:sz="4" w:space="0" w:color="auto"/>
            </w:tcBorders>
          </w:tcPr>
          <w:p w14:paraId="7EE2BCF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02</w:t>
            </w:r>
          </w:p>
        </w:tc>
        <w:tc>
          <w:tcPr>
            <w:tcW w:w="540" w:type="dxa"/>
            <w:tcBorders>
              <w:top w:val="single" w:sz="4" w:space="0" w:color="auto"/>
              <w:left w:val="single" w:sz="4" w:space="0" w:color="auto"/>
              <w:bottom w:val="single" w:sz="4" w:space="0" w:color="auto"/>
              <w:right w:val="single" w:sz="4" w:space="0" w:color="auto"/>
            </w:tcBorders>
          </w:tcPr>
          <w:p w14:paraId="5B77BB8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03</w:t>
            </w:r>
          </w:p>
        </w:tc>
        <w:tc>
          <w:tcPr>
            <w:tcW w:w="540" w:type="dxa"/>
            <w:tcBorders>
              <w:top w:val="single" w:sz="4" w:space="0" w:color="auto"/>
              <w:left w:val="single" w:sz="4" w:space="0" w:color="auto"/>
              <w:bottom w:val="single" w:sz="4" w:space="0" w:color="auto"/>
              <w:right w:val="single" w:sz="4" w:space="0" w:color="auto"/>
            </w:tcBorders>
          </w:tcPr>
          <w:p w14:paraId="1B60F5D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04</w:t>
            </w:r>
          </w:p>
        </w:tc>
        <w:tc>
          <w:tcPr>
            <w:tcW w:w="540" w:type="dxa"/>
            <w:tcBorders>
              <w:top w:val="single" w:sz="4" w:space="0" w:color="auto"/>
              <w:left w:val="single" w:sz="4" w:space="0" w:color="auto"/>
              <w:bottom w:val="single" w:sz="4" w:space="0" w:color="auto"/>
              <w:right w:val="single" w:sz="4" w:space="0" w:color="auto"/>
            </w:tcBorders>
          </w:tcPr>
          <w:p w14:paraId="71C418DC"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05</w:t>
            </w:r>
          </w:p>
        </w:tc>
        <w:tc>
          <w:tcPr>
            <w:tcW w:w="540" w:type="dxa"/>
            <w:tcBorders>
              <w:top w:val="single" w:sz="4" w:space="0" w:color="auto"/>
              <w:left w:val="single" w:sz="4" w:space="0" w:color="auto"/>
              <w:bottom w:val="single" w:sz="4" w:space="0" w:color="auto"/>
              <w:right w:val="single" w:sz="4" w:space="0" w:color="auto"/>
            </w:tcBorders>
          </w:tcPr>
          <w:p w14:paraId="0AFAB55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06</w:t>
            </w:r>
          </w:p>
        </w:tc>
        <w:tc>
          <w:tcPr>
            <w:tcW w:w="540" w:type="dxa"/>
            <w:tcBorders>
              <w:top w:val="single" w:sz="4" w:space="0" w:color="auto"/>
              <w:left w:val="single" w:sz="4" w:space="0" w:color="auto"/>
              <w:bottom w:val="single" w:sz="4" w:space="0" w:color="auto"/>
              <w:right w:val="single" w:sz="4" w:space="0" w:color="auto"/>
            </w:tcBorders>
          </w:tcPr>
          <w:p w14:paraId="4F0CC45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07</w:t>
            </w:r>
          </w:p>
        </w:tc>
        <w:tc>
          <w:tcPr>
            <w:tcW w:w="540" w:type="dxa"/>
            <w:tcBorders>
              <w:top w:val="single" w:sz="4" w:space="0" w:color="auto"/>
              <w:left w:val="single" w:sz="4" w:space="0" w:color="auto"/>
              <w:bottom w:val="single" w:sz="4" w:space="0" w:color="auto"/>
              <w:right w:val="single" w:sz="4" w:space="0" w:color="auto"/>
            </w:tcBorders>
          </w:tcPr>
          <w:p w14:paraId="37D44A3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08</w:t>
            </w:r>
          </w:p>
        </w:tc>
        <w:tc>
          <w:tcPr>
            <w:tcW w:w="540" w:type="dxa"/>
            <w:tcBorders>
              <w:top w:val="single" w:sz="4" w:space="0" w:color="auto"/>
              <w:left w:val="single" w:sz="4" w:space="0" w:color="auto"/>
              <w:bottom w:val="single" w:sz="4" w:space="0" w:color="auto"/>
              <w:right w:val="single" w:sz="4" w:space="0" w:color="auto"/>
            </w:tcBorders>
          </w:tcPr>
          <w:p w14:paraId="6630044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09</w:t>
            </w:r>
          </w:p>
        </w:tc>
        <w:tc>
          <w:tcPr>
            <w:tcW w:w="464" w:type="dxa"/>
            <w:tcBorders>
              <w:top w:val="single" w:sz="4" w:space="0" w:color="auto"/>
              <w:left w:val="single" w:sz="4" w:space="0" w:color="auto"/>
              <w:bottom w:val="single" w:sz="4" w:space="0" w:color="auto"/>
              <w:right w:val="single" w:sz="4" w:space="0" w:color="auto"/>
            </w:tcBorders>
          </w:tcPr>
          <w:p w14:paraId="5B222CD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10</w:t>
            </w:r>
          </w:p>
        </w:tc>
      </w:tr>
      <w:tr w:rsidR="00706DDA" w:rsidRPr="00656762" w14:paraId="70E53D86" w14:textId="77777777">
        <w:tc>
          <w:tcPr>
            <w:tcW w:w="4320" w:type="dxa"/>
            <w:tcBorders>
              <w:top w:val="single" w:sz="4" w:space="0" w:color="auto"/>
              <w:left w:val="single" w:sz="4" w:space="0" w:color="auto"/>
              <w:bottom w:val="single" w:sz="4" w:space="0" w:color="auto"/>
              <w:right w:val="single" w:sz="4" w:space="0" w:color="auto"/>
            </w:tcBorders>
          </w:tcPr>
          <w:p w14:paraId="5E1B091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E3888C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9E50B5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2F0236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18A0AD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7CFBD3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799D2C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337C4D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D86DD1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9DDBB83"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0A6F74EC" w14:textId="77777777" w:rsidR="009D49A0" w:rsidRPr="00656762" w:rsidRDefault="009D49A0" w:rsidP="00706DDA">
            <w:pPr>
              <w:spacing w:line="360" w:lineRule="auto"/>
              <w:jc w:val="both"/>
              <w:rPr>
                <w:rFonts w:ascii="Lato" w:hAnsi="Lato"/>
                <w:color w:val="000000"/>
                <w:lang w:val="en-US"/>
              </w:rPr>
            </w:pPr>
          </w:p>
        </w:tc>
      </w:tr>
      <w:tr w:rsidR="00706DDA" w:rsidRPr="00656762" w14:paraId="572BDFA8" w14:textId="77777777">
        <w:tc>
          <w:tcPr>
            <w:tcW w:w="4320" w:type="dxa"/>
            <w:tcBorders>
              <w:top w:val="single" w:sz="4" w:space="0" w:color="auto"/>
              <w:left w:val="single" w:sz="4" w:space="0" w:color="auto"/>
              <w:bottom w:val="single" w:sz="4" w:space="0" w:color="auto"/>
              <w:right w:val="single" w:sz="4" w:space="0" w:color="auto"/>
            </w:tcBorders>
          </w:tcPr>
          <w:p w14:paraId="25763BF0"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Output 1 Monitoring plan</w:t>
            </w:r>
          </w:p>
        </w:tc>
        <w:tc>
          <w:tcPr>
            <w:tcW w:w="540" w:type="dxa"/>
            <w:tcBorders>
              <w:top w:val="single" w:sz="4" w:space="0" w:color="auto"/>
              <w:left w:val="single" w:sz="4" w:space="0" w:color="auto"/>
              <w:bottom w:val="single" w:sz="4" w:space="0" w:color="auto"/>
              <w:right w:val="single" w:sz="4" w:space="0" w:color="auto"/>
            </w:tcBorders>
          </w:tcPr>
          <w:p w14:paraId="43E61C3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DD51C0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3A145A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CF932E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F2222E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BA1DC3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B8B3F1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80140C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31E2AD1"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775D73AE" w14:textId="77777777" w:rsidR="009D49A0" w:rsidRPr="00656762" w:rsidRDefault="009D49A0" w:rsidP="00706DDA">
            <w:pPr>
              <w:spacing w:line="360" w:lineRule="auto"/>
              <w:jc w:val="both"/>
              <w:rPr>
                <w:rFonts w:ascii="Lato" w:hAnsi="Lato"/>
                <w:color w:val="000000"/>
                <w:lang w:val="en-US"/>
              </w:rPr>
            </w:pPr>
          </w:p>
        </w:tc>
      </w:tr>
      <w:tr w:rsidR="00706DDA" w:rsidRPr="00656762" w14:paraId="602D9B32" w14:textId="77777777" w:rsidTr="008C17B7">
        <w:tc>
          <w:tcPr>
            <w:tcW w:w="4320" w:type="dxa"/>
            <w:tcBorders>
              <w:top w:val="single" w:sz="4" w:space="0" w:color="auto"/>
              <w:left w:val="single" w:sz="4" w:space="0" w:color="auto"/>
              <w:bottom w:val="single" w:sz="4" w:space="0" w:color="auto"/>
              <w:right w:val="single" w:sz="4" w:space="0" w:color="auto"/>
            </w:tcBorders>
          </w:tcPr>
          <w:p w14:paraId="49301D3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Fact finding, network building</w:t>
            </w: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DD2051" w14:textId="77777777" w:rsidR="009D49A0" w:rsidRPr="00656762" w:rsidRDefault="009D49A0" w:rsidP="00706DDA">
            <w:pPr>
              <w:spacing w:line="360" w:lineRule="auto"/>
              <w:jc w:val="both"/>
              <w:rPr>
                <w:rFonts w:ascii="Lato" w:hAnsi="Lato"/>
                <w:color w:val="000000"/>
                <w:highlight w:val="blue"/>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2DA7C2" w14:textId="77777777" w:rsidR="009D49A0" w:rsidRPr="00656762" w:rsidRDefault="009D49A0" w:rsidP="00706DDA">
            <w:pPr>
              <w:spacing w:line="360" w:lineRule="auto"/>
              <w:jc w:val="both"/>
              <w:rPr>
                <w:rFonts w:ascii="Lato" w:hAnsi="Lato"/>
                <w:color w:val="000000"/>
                <w:highlight w:val="blue"/>
                <w:lang w:val="en-US"/>
              </w:rPr>
            </w:pPr>
          </w:p>
        </w:tc>
        <w:tc>
          <w:tcPr>
            <w:tcW w:w="540" w:type="dxa"/>
            <w:tcBorders>
              <w:top w:val="single" w:sz="4" w:space="0" w:color="auto"/>
              <w:left w:val="single" w:sz="4" w:space="0" w:color="auto"/>
              <w:bottom w:val="single" w:sz="4" w:space="0" w:color="auto"/>
              <w:right w:val="single" w:sz="4" w:space="0" w:color="auto"/>
            </w:tcBorders>
          </w:tcPr>
          <w:p w14:paraId="3589794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5FE23F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1B64A5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94DD6E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A3913D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ABBB98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EC8A14C"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41E097D5" w14:textId="77777777" w:rsidR="009D49A0" w:rsidRPr="00656762" w:rsidRDefault="009D49A0" w:rsidP="00706DDA">
            <w:pPr>
              <w:spacing w:line="360" w:lineRule="auto"/>
              <w:jc w:val="both"/>
              <w:rPr>
                <w:rFonts w:ascii="Lato" w:hAnsi="Lato"/>
                <w:color w:val="000000"/>
                <w:lang w:val="en-US"/>
              </w:rPr>
            </w:pPr>
          </w:p>
        </w:tc>
      </w:tr>
      <w:tr w:rsidR="00706DDA" w:rsidRPr="00656762" w14:paraId="44DC59C1" w14:textId="77777777" w:rsidTr="008C17B7">
        <w:tc>
          <w:tcPr>
            <w:tcW w:w="4320" w:type="dxa"/>
            <w:tcBorders>
              <w:top w:val="single" w:sz="4" w:space="0" w:color="auto"/>
              <w:left w:val="single" w:sz="4" w:space="0" w:color="auto"/>
              <w:bottom w:val="single" w:sz="4" w:space="0" w:color="auto"/>
              <w:right w:val="single" w:sz="4" w:space="0" w:color="auto"/>
            </w:tcBorders>
          </w:tcPr>
          <w:p w14:paraId="50A7BEA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Lab testing</w:t>
            </w:r>
          </w:p>
        </w:tc>
        <w:tc>
          <w:tcPr>
            <w:tcW w:w="540" w:type="dxa"/>
            <w:tcBorders>
              <w:top w:val="single" w:sz="4" w:space="0" w:color="auto"/>
              <w:left w:val="single" w:sz="4" w:space="0" w:color="auto"/>
              <w:bottom w:val="single" w:sz="4" w:space="0" w:color="auto"/>
              <w:right w:val="single" w:sz="4" w:space="0" w:color="auto"/>
            </w:tcBorders>
          </w:tcPr>
          <w:p w14:paraId="4E4AFA2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D6C1F1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F246B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8EE61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1EE35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05582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3A33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684C2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3EDE66"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E69B30" w14:textId="77777777" w:rsidR="009D49A0" w:rsidRPr="00656762" w:rsidRDefault="009D49A0" w:rsidP="00706DDA">
            <w:pPr>
              <w:spacing w:line="360" w:lineRule="auto"/>
              <w:jc w:val="both"/>
              <w:rPr>
                <w:rFonts w:ascii="Lato" w:hAnsi="Lato"/>
                <w:color w:val="000000"/>
                <w:lang w:val="en-US"/>
              </w:rPr>
            </w:pPr>
          </w:p>
        </w:tc>
      </w:tr>
      <w:tr w:rsidR="00706DDA" w:rsidRPr="00656762" w14:paraId="64B537D3" w14:textId="77777777" w:rsidTr="008C17B7">
        <w:tc>
          <w:tcPr>
            <w:tcW w:w="4320" w:type="dxa"/>
            <w:tcBorders>
              <w:top w:val="single" w:sz="4" w:space="0" w:color="auto"/>
              <w:left w:val="single" w:sz="4" w:space="0" w:color="auto"/>
              <w:bottom w:val="single" w:sz="4" w:space="0" w:color="auto"/>
              <w:right w:val="single" w:sz="4" w:space="0" w:color="auto"/>
            </w:tcBorders>
          </w:tcPr>
          <w:p w14:paraId="546C085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Analysis</w:t>
            </w:r>
          </w:p>
        </w:tc>
        <w:tc>
          <w:tcPr>
            <w:tcW w:w="540" w:type="dxa"/>
            <w:tcBorders>
              <w:top w:val="single" w:sz="4" w:space="0" w:color="auto"/>
              <w:left w:val="single" w:sz="4" w:space="0" w:color="auto"/>
              <w:bottom w:val="single" w:sz="4" w:space="0" w:color="auto"/>
              <w:right w:val="single" w:sz="4" w:space="0" w:color="auto"/>
            </w:tcBorders>
          </w:tcPr>
          <w:p w14:paraId="4F89F46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A71459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686B01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81DD86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C03481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4F1C3C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9F02A7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D9AFA0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D7647FE"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B49B44" w14:textId="77777777" w:rsidR="009D49A0" w:rsidRPr="00656762" w:rsidRDefault="009D49A0" w:rsidP="00706DDA">
            <w:pPr>
              <w:spacing w:line="360" w:lineRule="auto"/>
              <w:jc w:val="both"/>
              <w:rPr>
                <w:rFonts w:ascii="Lato" w:hAnsi="Lato"/>
                <w:color w:val="000000"/>
                <w:lang w:val="en-US"/>
              </w:rPr>
            </w:pPr>
          </w:p>
        </w:tc>
      </w:tr>
      <w:tr w:rsidR="00706DDA" w:rsidRPr="00656762" w14:paraId="6C08A2BB" w14:textId="77777777">
        <w:tc>
          <w:tcPr>
            <w:tcW w:w="4320" w:type="dxa"/>
            <w:tcBorders>
              <w:top w:val="single" w:sz="4" w:space="0" w:color="auto"/>
              <w:left w:val="single" w:sz="4" w:space="0" w:color="auto"/>
              <w:bottom w:val="single" w:sz="4" w:space="0" w:color="auto"/>
              <w:right w:val="single" w:sz="4" w:space="0" w:color="auto"/>
            </w:tcBorders>
          </w:tcPr>
          <w:p w14:paraId="172B755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942573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118981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78EC24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AC01289"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593D099"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2B64FF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72698C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EBFC48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DE42488"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145A6CB2" w14:textId="77777777" w:rsidR="009D49A0" w:rsidRPr="00656762" w:rsidRDefault="009D49A0" w:rsidP="00706DDA">
            <w:pPr>
              <w:spacing w:line="360" w:lineRule="auto"/>
              <w:jc w:val="both"/>
              <w:rPr>
                <w:rFonts w:ascii="Lato" w:hAnsi="Lato"/>
                <w:color w:val="000000"/>
                <w:lang w:val="en-US"/>
              </w:rPr>
            </w:pPr>
          </w:p>
        </w:tc>
      </w:tr>
      <w:tr w:rsidR="00706DDA" w:rsidRPr="00656762" w14:paraId="2547E974" w14:textId="77777777">
        <w:tc>
          <w:tcPr>
            <w:tcW w:w="4320" w:type="dxa"/>
            <w:tcBorders>
              <w:top w:val="single" w:sz="4" w:space="0" w:color="auto"/>
              <w:left w:val="single" w:sz="4" w:space="0" w:color="auto"/>
              <w:bottom w:val="single" w:sz="4" w:space="0" w:color="auto"/>
              <w:right w:val="single" w:sz="4" w:space="0" w:color="auto"/>
            </w:tcBorders>
          </w:tcPr>
          <w:p w14:paraId="2257D75F"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 xml:space="preserve">Output 2 Contingency plan </w:t>
            </w:r>
          </w:p>
        </w:tc>
        <w:tc>
          <w:tcPr>
            <w:tcW w:w="540" w:type="dxa"/>
            <w:tcBorders>
              <w:top w:val="single" w:sz="4" w:space="0" w:color="auto"/>
              <w:left w:val="single" w:sz="4" w:space="0" w:color="auto"/>
              <w:bottom w:val="single" w:sz="4" w:space="0" w:color="auto"/>
              <w:right w:val="single" w:sz="4" w:space="0" w:color="auto"/>
            </w:tcBorders>
          </w:tcPr>
          <w:p w14:paraId="1EEE1FA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041B9E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485205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236928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29F441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3040F6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DCFD59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94195F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421E5BC"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53775D6C" w14:textId="77777777" w:rsidR="009D49A0" w:rsidRPr="00656762" w:rsidRDefault="009D49A0" w:rsidP="00706DDA">
            <w:pPr>
              <w:spacing w:line="360" w:lineRule="auto"/>
              <w:jc w:val="both"/>
              <w:rPr>
                <w:rFonts w:ascii="Lato" w:hAnsi="Lato"/>
                <w:color w:val="000000"/>
                <w:lang w:val="en-US"/>
              </w:rPr>
            </w:pPr>
          </w:p>
        </w:tc>
      </w:tr>
      <w:tr w:rsidR="00706DDA" w:rsidRPr="00656762" w14:paraId="39B6ED10" w14:textId="77777777" w:rsidTr="008C17B7">
        <w:tc>
          <w:tcPr>
            <w:tcW w:w="4320" w:type="dxa"/>
            <w:tcBorders>
              <w:top w:val="single" w:sz="4" w:space="0" w:color="auto"/>
              <w:left w:val="single" w:sz="4" w:space="0" w:color="auto"/>
              <w:bottom w:val="single" w:sz="4" w:space="0" w:color="auto"/>
              <w:right w:val="single" w:sz="4" w:space="0" w:color="auto"/>
            </w:tcBorders>
          </w:tcPr>
          <w:p w14:paraId="52D3CC3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Develop plan</w:t>
            </w:r>
          </w:p>
        </w:tc>
        <w:tc>
          <w:tcPr>
            <w:tcW w:w="540" w:type="dxa"/>
            <w:tcBorders>
              <w:top w:val="single" w:sz="4" w:space="0" w:color="auto"/>
              <w:left w:val="single" w:sz="4" w:space="0" w:color="auto"/>
              <w:bottom w:val="single" w:sz="4" w:space="0" w:color="auto"/>
              <w:right w:val="single" w:sz="4" w:space="0" w:color="auto"/>
            </w:tcBorders>
          </w:tcPr>
          <w:p w14:paraId="224E92A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5DED3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D62F05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7AAEF6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3AF2C4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243060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04BDB3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926AE0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BEFB1A4"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157EBA1F" w14:textId="77777777" w:rsidR="009D49A0" w:rsidRPr="00656762" w:rsidRDefault="009D49A0" w:rsidP="00706DDA">
            <w:pPr>
              <w:spacing w:line="360" w:lineRule="auto"/>
              <w:jc w:val="both"/>
              <w:rPr>
                <w:rFonts w:ascii="Lato" w:hAnsi="Lato"/>
                <w:color w:val="000000"/>
                <w:lang w:val="en-US"/>
              </w:rPr>
            </w:pPr>
          </w:p>
        </w:tc>
      </w:tr>
      <w:tr w:rsidR="00706DDA" w:rsidRPr="00656762" w14:paraId="01CB8C3B" w14:textId="77777777" w:rsidTr="008C17B7">
        <w:tc>
          <w:tcPr>
            <w:tcW w:w="4320" w:type="dxa"/>
            <w:tcBorders>
              <w:top w:val="single" w:sz="4" w:space="0" w:color="auto"/>
              <w:left w:val="single" w:sz="4" w:space="0" w:color="auto"/>
              <w:bottom w:val="single" w:sz="4" w:space="0" w:color="auto"/>
              <w:right w:val="single" w:sz="4" w:space="0" w:color="auto"/>
            </w:tcBorders>
          </w:tcPr>
          <w:p w14:paraId="39B1425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Provide equipment</w:t>
            </w:r>
          </w:p>
        </w:tc>
        <w:tc>
          <w:tcPr>
            <w:tcW w:w="540" w:type="dxa"/>
            <w:tcBorders>
              <w:top w:val="single" w:sz="4" w:space="0" w:color="auto"/>
              <w:left w:val="single" w:sz="4" w:space="0" w:color="auto"/>
              <w:bottom w:val="single" w:sz="4" w:space="0" w:color="auto"/>
              <w:right w:val="single" w:sz="4" w:space="0" w:color="auto"/>
            </w:tcBorders>
          </w:tcPr>
          <w:p w14:paraId="604A36E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282F9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B6127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DEE2C1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51DC97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2C7B28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218B10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84BEDB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3EAC08C"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3FE9A77F" w14:textId="77777777" w:rsidR="009D49A0" w:rsidRPr="00656762" w:rsidRDefault="009D49A0" w:rsidP="00706DDA">
            <w:pPr>
              <w:spacing w:line="360" w:lineRule="auto"/>
              <w:jc w:val="both"/>
              <w:rPr>
                <w:rFonts w:ascii="Lato" w:hAnsi="Lato"/>
                <w:color w:val="000000"/>
                <w:lang w:val="en-US"/>
              </w:rPr>
            </w:pPr>
          </w:p>
        </w:tc>
      </w:tr>
      <w:tr w:rsidR="00706DDA" w:rsidRPr="00656762" w14:paraId="458C8A1C" w14:textId="77777777" w:rsidTr="008C17B7">
        <w:tc>
          <w:tcPr>
            <w:tcW w:w="4320" w:type="dxa"/>
            <w:tcBorders>
              <w:top w:val="single" w:sz="4" w:space="0" w:color="auto"/>
              <w:left w:val="single" w:sz="4" w:space="0" w:color="auto"/>
              <w:bottom w:val="single" w:sz="4" w:space="0" w:color="auto"/>
              <w:right w:val="single" w:sz="4" w:space="0" w:color="auto"/>
            </w:tcBorders>
          </w:tcPr>
          <w:p w14:paraId="78CF65C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Training staff</w:t>
            </w:r>
          </w:p>
        </w:tc>
        <w:tc>
          <w:tcPr>
            <w:tcW w:w="540" w:type="dxa"/>
            <w:tcBorders>
              <w:top w:val="single" w:sz="4" w:space="0" w:color="auto"/>
              <w:left w:val="single" w:sz="4" w:space="0" w:color="auto"/>
              <w:bottom w:val="single" w:sz="4" w:space="0" w:color="auto"/>
              <w:right w:val="single" w:sz="4" w:space="0" w:color="auto"/>
            </w:tcBorders>
          </w:tcPr>
          <w:p w14:paraId="4780AC4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E5D417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A50B6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B36FD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6D5995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B6968F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5EC9FF2"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1C10D6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62C50C8"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5D23E81D" w14:textId="77777777" w:rsidR="009D49A0" w:rsidRPr="00656762" w:rsidRDefault="009D49A0" w:rsidP="00706DDA">
            <w:pPr>
              <w:spacing w:line="360" w:lineRule="auto"/>
              <w:jc w:val="both"/>
              <w:rPr>
                <w:rFonts w:ascii="Lato" w:hAnsi="Lato"/>
                <w:color w:val="000000"/>
                <w:lang w:val="en-US"/>
              </w:rPr>
            </w:pPr>
          </w:p>
        </w:tc>
      </w:tr>
      <w:tr w:rsidR="00706DDA" w:rsidRPr="00656762" w14:paraId="0620141A" w14:textId="77777777">
        <w:tc>
          <w:tcPr>
            <w:tcW w:w="4320" w:type="dxa"/>
            <w:tcBorders>
              <w:top w:val="single" w:sz="4" w:space="0" w:color="auto"/>
              <w:left w:val="single" w:sz="4" w:space="0" w:color="auto"/>
              <w:bottom w:val="single" w:sz="4" w:space="0" w:color="auto"/>
              <w:right w:val="single" w:sz="4" w:space="0" w:color="auto"/>
            </w:tcBorders>
          </w:tcPr>
          <w:p w14:paraId="3B9B2B6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ADC5F4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3406A0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931829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B6AA23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4DEB31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E88296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8AA38C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550FFA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F6BE5C9"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095B1422" w14:textId="77777777" w:rsidR="009D49A0" w:rsidRPr="00656762" w:rsidRDefault="009D49A0" w:rsidP="00706DDA">
            <w:pPr>
              <w:spacing w:line="360" w:lineRule="auto"/>
              <w:jc w:val="both"/>
              <w:rPr>
                <w:rFonts w:ascii="Lato" w:hAnsi="Lato"/>
                <w:color w:val="000000"/>
                <w:lang w:val="en-US"/>
              </w:rPr>
            </w:pPr>
          </w:p>
        </w:tc>
      </w:tr>
      <w:tr w:rsidR="00706DDA" w:rsidRPr="00656762" w14:paraId="2C2EAE24" w14:textId="77777777" w:rsidTr="008C17B7">
        <w:trPr>
          <w:trHeight w:val="1178"/>
        </w:trPr>
        <w:tc>
          <w:tcPr>
            <w:tcW w:w="4320" w:type="dxa"/>
            <w:tcBorders>
              <w:top w:val="single" w:sz="4" w:space="0" w:color="auto"/>
              <w:left w:val="single" w:sz="4" w:space="0" w:color="auto"/>
              <w:bottom w:val="single" w:sz="4" w:space="0" w:color="auto"/>
              <w:right w:val="single" w:sz="4" w:space="0" w:color="auto"/>
            </w:tcBorders>
          </w:tcPr>
          <w:p w14:paraId="17AFE252"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Output 3 Strengthen Lab and field staff</w:t>
            </w:r>
          </w:p>
        </w:tc>
        <w:tc>
          <w:tcPr>
            <w:tcW w:w="540" w:type="dxa"/>
            <w:tcBorders>
              <w:top w:val="single" w:sz="4" w:space="0" w:color="auto"/>
              <w:left w:val="single" w:sz="4" w:space="0" w:color="auto"/>
              <w:bottom w:val="single" w:sz="4" w:space="0" w:color="auto"/>
              <w:right w:val="single" w:sz="4" w:space="0" w:color="auto"/>
            </w:tcBorders>
          </w:tcPr>
          <w:p w14:paraId="518A121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8E5064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52F7AC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98731F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2939CC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3F1666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EF2C33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2387649"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B1ED636"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690CD405" w14:textId="77777777" w:rsidR="009D49A0" w:rsidRPr="00656762" w:rsidRDefault="009D49A0" w:rsidP="00706DDA">
            <w:pPr>
              <w:spacing w:line="360" w:lineRule="auto"/>
              <w:jc w:val="both"/>
              <w:rPr>
                <w:rFonts w:ascii="Lato" w:hAnsi="Lato"/>
                <w:color w:val="000000"/>
                <w:lang w:val="en-US"/>
              </w:rPr>
            </w:pPr>
          </w:p>
        </w:tc>
      </w:tr>
      <w:tr w:rsidR="00706DDA" w:rsidRPr="00656762" w14:paraId="54A2A7DE" w14:textId="77777777" w:rsidTr="008C17B7">
        <w:tc>
          <w:tcPr>
            <w:tcW w:w="4320" w:type="dxa"/>
            <w:tcBorders>
              <w:top w:val="single" w:sz="4" w:space="0" w:color="auto"/>
              <w:left w:val="single" w:sz="4" w:space="0" w:color="auto"/>
              <w:bottom w:val="single" w:sz="4" w:space="0" w:color="auto"/>
              <w:right w:val="single" w:sz="4" w:space="0" w:color="auto"/>
            </w:tcBorders>
          </w:tcPr>
          <w:p w14:paraId="15DB6B4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Provide equipment</w:t>
            </w:r>
          </w:p>
        </w:tc>
        <w:tc>
          <w:tcPr>
            <w:tcW w:w="540" w:type="dxa"/>
            <w:tcBorders>
              <w:top w:val="single" w:sz="4" w:space="0" w:color="auto"/>
              <w:left w:val="single" w:sz="4" w:space="0" w:color="auto"/>
              <w:bottom w:val="single" w:sz="4" w:space="0" w:color="auto"/>
              <w:right w:val="single" w:sz="4" w:space="0" w:color="auto"/>
            </w:tcBorders>
          </w:tcPr>
          <w:p w14:paraId="1DAE5DB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4E7C7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0AB20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5CC8F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A960FC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9E84F0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02BFA6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23168B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C8A98D6"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5C160AA1" w14:textId="77777777" w:rsidR="009D49A0" w:rsidRPr="00656762" w:rsidRDefault="009D49A0" w:rsidP="00706DDA">
            <w:pPr>
              <w:spacing w:line="360" w:lineRule="auto"/>
              <w:jc w:val="both"/>
              <w:rPr>
                <w:rFonts w:ascii="Lato" w:hAnsi="Lato"/>
                <w:color w:val="000000"/>
                <w:lang w:val="en-US"/>
              </w:rPr>
            </w:pPr>
          </w:p>
        </w:tc>
      </w:tr>
      <w:tr w:rsidR="00706DDA" w:rsidRPr="00656762" w14:paraId="0DA849AB" w14:textId="77777777" w:rsidTr="008C17B7">
        <w:tc>
          <w:tcPr>
            <w:tcW w:w="4320" w:type="dxa"/>
            <w:tcBorders>
              <w:top w:val="single" w:sz="4" w:space="0" w:color="auto"/>
              <w:left w:val="single" w:sz="4" w:space="0" w:color="auto"/>
              <w:bottom w:val="single" w:sz="4" w:space="0" w:color="auto"/>
              <w:right w:val="single" w:sz="4" w:space="0" w:color="auto"/>
            </w:tcBorders>
          </w:tcPr>
          <w:p w14:paraId="7F0EC04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Provide materials</w:t>
            </w:r>
          </w:p>
        </w:tc>
        <w:tc>
          <w:tcPr>
            <w:tcW w:w="540" w:type="dxa"/>
            <w:tcBorders>
              <w:top w:val="single" w:sz="4" w:space="0" w:color="auto"/>
              <w:left w:val="single" w:sz="4" w:space="0" w:color="auto"/>
              <w:bottom w:val="single" w:sz="4" w:space="0" w:color="auto"/>
              <w:right w:val="single" w:sz="4" w:space="0" w:color="auto"/>
            </w:tcBorders>
          </w:tcPr>
          <w:p w14:paraId="73F301F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A0288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402A0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99E82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26ADE5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8E01A0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8534C6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EA68DF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6A11D51"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0DEE6513" w14:textId="77777777" w:rsidR="009D49A0" w:rsidRPr="00656762" w:rsidRDefault="009D49A0" w:rsidP="00706DDA">
            <w:pPr>
              <w:spacing w:line="360" w:lineRule="auto"/>
              <w:jc w:val="both"/>
              <w:rPr>
                <w:rFonts w:ascii="Lato" w:hAnsi="Lato"/>
                <w:color w:val="000000"/>
                <w:lang w:val="en-US"/>
              </w:rPr>
            </w:pPr>
          </w:p>
        </w:tc>
      </w:tr>
      <w:tr w:rsidR="00706DDA" w:rsidRPr="00656762" w14:paraId="303140EE" w14:textId="77777777" w:rsidTr="008C17B7">
        <w:tc>
          <w:tcPr>
            <w:tcW w:w="4320" w:type="dxa"/>
            <w:tcBorders>
              <w:top w:val="single" w:sz="4" w:space="0" w:color="auto"/>
              <w:left w:val="single" w:sz="4" w:space="0" w:color="auto"/>
              <w:bottom w:val="single" w:sz="4" w:space="0" w:color="auto"/>
              <w:right w:val="single" w:sz="4" w:space="0" w:color="auto"/>
            </w:tcBorders>
          </w:tcPr>
          <w:p w14:paraId="0C1EEEB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Train staff</w:t>
            </w:r>
          </w:p>
        </w:tc>
        <w:tc>
          <w:tcPr>
            <w:tcW w:w="540" w:type="dxa"/>
            <w:tcBorders>
              <w:top w:val="single" w:sz="4" w:space="0" w:color="auto"/>
              <w:left w:val="single" w:sz="4" w:space="0" w:color="auto"/>
              <w:bottom w:val="single" w:sz="4" w:space="0" w:color="auto"/>
              <w:right w:val="single" w:sz="4" w:space="0" w:color="auto"/>
            </w:tcBorders>
          </w:tcPr>
          <w:p w14:paraId="19B8311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4097C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0A6A6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A0E07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BCFF00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338ECC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9DF6D4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B6FE30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E648FA2"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42E6ED7A" w14:textId="77777777" w:rsidR="009D49A0" w:rsidRPr="00656762" w:rsidRDefault="009D49A0" w:rsidP="00706DDA">
            <w:pPr>
              <w:spacing w:line="360" w:lineRule="auto"/>
              <w:jc w:val="both"/>
              <w:rPr>
                <w:rFonts w:ascii="Lato" w:hAnsi="Lato"/>
                <w:color w:val="000000"/>
                <w:lang w:val="en-US"/>
              </w:rPr>
            </w:pPr>
          </w:p>
        </w:tc>
      </w:tr>
      <w:tr w:rsidR="00706DDA" w:rsidRPr="00656762" w14:paraId="4E23D9A0" w14:textId="77777777">
        <w:tc>
          <w:tcPr>
            <w:tcW w:w="4320" w:type="dxa"/>
            <w:tcBorders>
              <w:top w:val="single" w:sz="4" w:space="0" w:color="auto"/>
              <w:left w:val="single" w:sz="4" w:space="0" w:color="auto"/>
              <w:bottom w:val="single" w:sz="4" w:space="0" w:color="auto"/>
              <w:right w:val="single" w:sz="4" w:space="0" w:color="auto"/>
            </w:tcBorders>
          </w:tcPr>
          <w:p w14:paraId="6C94BB9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w:t>
            </w:r>
          </w:p>
        </w:tc>
        <w:tc>
          <w:tcPr>
            <w:tcW w:w="540" w:type="dxa"/>
            <w:tcBorders>
              <w:top w:val="single" w:sz="4" w:space="0" w:color="auto"/>
              <w:left w:val="single" w:sz="4" w:space="0" w:color="auto"/>
              <w:bottom w:val="single" w:sz="4" w:space="0" w:color="auto"/>
              <w:right w:val="single" w:sz="4" w:space="0" w:color="auto"/>
            </w:tcBorders>
          </w:tcPr>
          <w:p w14:paraId="20EE1EA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A1A8B29"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759A15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48EC989"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54D68B8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5B4609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3EA357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B11909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BE598F9"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222A5C4E" w14:textId="77777777" w:rsidR="009D49A0" w:rsidRPr="00656762" w:rsidRDefault="009D49A0" w:rsidP="00706DDA">
            <w:pPr>
              <w:spacing w:line="360" w:lineRule="auto"/>
              <w:jc w:val="both"/>
              <w:rPr>
                <w:rFonts w:ascii="Lato" w:hAnsi="Lato"/>
                <w:color w:val="000000"/>
                <w:lang w:val="en-US"/>
              </w:rPr>
            </w:pPr>
          </w:p>
        </w:tc>
      </w:tr>
      <w:tr w:rsidR="00706DDA" w:rsidRPr="00656762" w14:paraId="45AFED00" w14:textId="77777777">
        <w:tc>
          <w:tcPr>
            <w:tcW w:w="4320" w:type="dxa"/>
            <w:tcBorders>
              <w:top w:val="single" w:sz="4" w:space="0" w:color="auto"/>
              <w:left w:val="single" w:sz="4" w:space="0" w:color="auto"/>
              <w:bottom w:val="single" w:sz="4" w:space="0" w:color="auto"/>
              <w:right w:val="single" w:sz="4" w:space="0" w:color="auto"/>
            </w:tcBorders>
          </w:tcPr>
          <w:p w14:paraId="5060BF4B"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lastRenderedPageBreak/>
              <w:t>Output 4 Enhance vaccine evaluation capability</w:t>
            </w:r>
          </w:p>
        </w:tc>
        <w:tc>
          <w:tcPr>
            <w:tcW w:w="540" w:type="dxa"/>
            <w:tcBorders>
              <w:top w:val="single" w:sz="4" w:space="0" w:color="auto"/>
              <w:left w:val="single" w:sz="4" w:space="0" w:color="auto"/>
              <w:bottom w:val="single" w:sz="4" w:space="0" w:color="auto"/>
              <w:right w:val="single" w:sz="4" w:space="0" w:color="auto"/>
            </w:tcBorders>
          </w:tcPr>
          <w:p w14:paraId="2A9776D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FB7D53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A7BDCD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CD4555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8D9A7C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106E66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0C18DC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C67EFA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0A6242B3"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76A57CC1" w14:textId="77777777" w:rsidR="009D49A0" w:rsidRPr="00656762" w:rsidRDefault="009D49A0" w:rsidP="00706DDA">
            <w:pPr>
              <w:spacing w:line="360" w:lineRule="auto"/>
              <w:jc w:val="both"/>
              <w:rPr>
                <w:rFonts w:ascii="Lato" w:hAnsi="Lato"/>
                <w:color w:val="000000"/>
                <w:lang w:val="en-US"/>
              </w:rPr>
            </w:pPr>
          </w:p>
        </w:tc>
      </w:tr>
      <w:tr w:rsidR="00706DDA" w:rsidRPr="00656762" w14:paraId="6E8D2D90" w14:textId="77777777" w:rsidTr="008C17B7">
        <w:tc>
          <w:tcPr>
            <w:tcW w:w="4320" w:type="dxa"/>
            <w:tcBorders>
              <w:top w:val="single" w:sz="4" w:space="0" w:color="auto"/>
              <w:left w:val="single" w:sz="4" w:space="0" w:color="auto"/>
              <w:bottom w:val="single" w:sz="4" w:space="0" w:color="auto"/>
              <w:right w:val="single" w:sz="4" w:space="0" w:color="auto"/>
            </w:tcBorders>
          </w:tcPr>
          <w:p w14:paraId="092400A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Provide materials</w:t>
            </w:r>
          </w:p>
        </w:tc>
        <w:tc>
          <w:tcPr>
            <w:tcW w:w="540" w:type="dxa"/>
            <w:tcBorders>
              <w:top w:val="single" w:sz="4" w:space="0" w:color="auto"/>
              <w:left w:val="single" w:sz="4" w:space="0" w:color="auto"/>
              <w:bottom w:val="single" w:sz="4" w:space="0" w:color="auto"/>
              <w:right w:val="single" w:sz="4" w:space="0" w:color="auto"/>
            </w:tcBorders>
          </w:tcPr>
          <w:p w14:paraId="4538DBF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15C0E9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A7971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F5CDD1F"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689BC0D5"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A418BA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F97BBE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B101070"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2538735"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4976D318" w14:textId="77777777" w:rsidR="009D49A0" w:rsidRPr="00656762" w:rsidRDefault="009D49A0" w:rsidP="00706DDA">
            <w:pPr>
              <w:spacing w:line="360" w:lineRule="auto"/>
              <w:jc w:val="both"/>
              <w:rPr>
                <w:rFonts w:ascii="Lato" w:hAnsi="Lato"/>
                <w:color w:val="000000"/>
                <w:lang w:val="en-US"/>
              </w:rPr>
            </w:pPr>
          </w:p>
        </w:tc>
      </w:tr>
      <w:tr w:rsidR="00706DDA" w:rsidRPr="00656762" w14:paraId="7947F73C" w14:textId="77777777" w:rsidTr="008C17B7">
        <w:tc>
          <w:tcPr>
            <w:tcW w:w="4320" w:type="dxa"/>
            <w:tcBorders>
              <w:top w:val="single" w:sz="4" w:space="0" w:color="auto"/>
              <w:left w:val="single" w:sz="4" w:space="0" w:color="auto"/>
              <w:bottom w:val="single" w:sz="4" w:space="0" w:color="auto"/>
              <w:right w:val="single" w:sz="4" w:space="0" w:color="auto"/>
            </w:tcBorders>
          </w:tcPr>
          <w:p w14:paraId="3919D21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Train staff</w:t>
            </w:r>
          </w:p>
        </w:tc>
        <w:tc>
          <w:tcPr>
            <w:tcW w:w="540" w:type="dxa"/>
            <w:tcBorders>
              <w:top w:val="single" w:sz="4" w:space="0" w:color="auto"/>
              <w:left w:val="single" w:sz="4" w:space="0" w:color="auto"/>
              <w:bottom w:val="single" w:sz="4" w:space="0" w:color="auto"/>
              <w:right w:val="single" w:sz="4" w:space="0" w:color="auto"/>
            </w:tcBorders>
          </w:tcPr>
          <w:p w14:paraId="2E9DA209"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705DF966"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35BEDB"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E7BAB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3CF1D7B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4EC6E67"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1D543BBD"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3847EBA"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4CFE80D5"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tcPr>
          <w:p w14:paraId="5AA14E5C" w14:textId="77777777" w:rsidR="009D49A0" w:rsidRPr="00656762" w:rsidRDefault="009D49A0" w:rsidP="00706DDA">
            <w:pPr>
              <w:spacing w:line="360" w:lineRule="auto"/>
              <w:jc w:val="both"/>
              <w:rPr>
                <w:rFonts w:ascii="Lato" w:hAnsi="Lato"/>
                <w:color w:val="000000"/>
                <w:lang w:val="en-US"/>
              </w:rPr>
            </w:pPr>
          </w:p>
        </w:tc>
      </w:tr>
      <w:tr w:rsidR="00706DDA" w:rsidRPr="00656762" w14:paraId="193B8910" w14:textId="77777777" w:rsidTr="008C17B7">
        <w:trPr>
          <w:trHeight w:val="277"/>
        </w:trPr>
        <w:tc>
          <w:tcPr>
            <w:tcW w:w="4320" w:type="dxa"/>
            <w:tcBorders>
              <w:top w:val="single" w:sz="4" w:space="0" w:color="auto"/>
              <w:left w:val="single" w:sz="4" w:space="0" w:color="auto"/>
              <w:bottom w:val="single" w:sz="4" w:space="0" w:color="auto"/>
              <w:right w:val="single" w:sz="4" w:space="0" w:color="auto"/>
            </w:tcBorders>
          </w:tcPr>
          <w:p w14:paraId="58E4B48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Analysis data</w:t>
            </w:r>
          </w:p>
        </w:tc>
        <w:tc>
          <w:tcPr>
            <w:tcW w:w="540" w:type="dxa"/>
            <w:tcBorders>
              <w:top w:val="single" w:sz="4" w:space="0" w:color="auto"/>
              <w:left w:val="single" w:sz="4" w:space="0" w:color="auto"/>
              <w:bottom w:val="single" w:sz="4" w:space="0" w:color="auto"/>
              <w:right w:val="single" w:sz="4" w:space="0" w:color="auto"/>
            </w:tcBorders>
          </w:tcPr>
          <w:p w14:paraId="58ED8E81"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tcPr>
          <w:p w14:paraId="2C80DC4E"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0765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182DC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A062FC"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0252E3"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329354"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4AAE38" w14:textId="77777777" w:rsidR="009D49A0" w:rsidRPr="00656762" w:rsidRDefault="009D49A0" w:rsidP="00706DDA">
            <w:pPr>
              <w:spacing w:line="360" w:lineRule="auto"/>
              <w:jc w:val="both"/>
              <w:rPr>
                <w:rFonts w:ascii="Lato" w:hAnsi="Lato"/>
                <w:color w:val="000000"/>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0A76BB" w14:textId="77777777" w:rsidR="009D49A0" w:rsidRPr="00656762" w:rsidRDefault="009D49A0" w:rsidP="00706DDA">
            <w:pPr>
              <w:spacing w:line="360" w:lineRule="auto"/>
              <w:jc w:val="both"/>
              <w:rPr>
                <w:rFonts w:ascii="Lato" w:hAnsi="Lato"/>
                <w:color w:val="000000"/>
                <w:lang w:val="en-US"/>
              </w:rPr>
            </w:pPr>
          </w:p>
        </w:tc>
        <w:tc>
          <w:tcPr>
            <w:tcW w:w="4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79BC59" w14:textId="77777777" w:rsidR="009D49A0" w:rsidRPr="00656762" w:rsidRDefault="009D49A0" w:rsidP="00706DDA">
            <w:pPr>
              <w:spacing w:line="360" w:lineRule="auto"/>
              <w:jc w:val="both"/>
              <w:rPr>
                <w:rFonts w:ascii="Lato" w:hAnsi="Lato"/>
                <w:color w:val="000000"/>
                <w:lang w:val="en-US"/>
              </w:rPr>
            </w:pPr>
          </w:p>
        </w:tc>
      </w:tr>
    </w:tbl>
    <w:p w14:paraId="1C05DF6A" w14:textId="77777777" w:rsidR="009D49A0" w:rsidRPr="00656762" w:rsidRDefault="009D49A0" w:rsidP="00706DDA">
      <w:pPr>
        <w:spacing w:line="360" w:lineRule="auto"/>
        <w:jc w:val="both"/>
        <w:rPr>
          <w:rFonts w:ascii="Lato" w:hAnsi="Lato"/>
          <w:color w:val="000000"/>
          <w:lang w:val="en-US"/>
        </w:rPr>
      </w:pPr>
    </w:p>
    <w:p w14:paraId="1E03381E" w14:textId="77777777" w:rsidR="008C17B7" w:rsidRDefault="008C17B7" w:rsidP="00706DDA">
      <w:pPr>
        <w:spacing w:line="360" w:lineRule="auto"/>
        <w:jc w:val="both"/>
        <w:rPr>
          <w:rFonts w:ascii="Lato" w:hAnsi="Lato"/>
          <w:b/>
          <w:color w:val="000000"/>
          <w:lang w:val="en-US"/>
        </w:rPr>
      </w:pPr>
    </w:p>
    <w:p w14:paraId="79ED0CD8" w14:textId="71F6A41F"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Time schedule of inputs</w:t>
      </w:r>
    </w:p>
    <w:p w14:paraId="1612AC70" w14:textId="77777777" w:rsidR="00706DDA" w:rsidRPr="008C17B7" w:rsidRDefault="00706DDA" w:rsidP="00706DDA">
      <w:pPr>
        <w:spacing w:line="360" w:lineRule="auto"/>
        <w:jc w:val="both"/>
        <w:rPr>
          <w:rFonts w:ascii="Lato" w:hAnsi="Lato"/>
          <w:color w:val="000000"/>
          <w:sz w:val="18"/>
          <w:szCs w:val="18"/>
          <w:lang w:val="en-US"/>
        </w:rPr>
      </w:pPr>
    </w:p>
    <w:p w14:paraId="656E02CD"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Int cons.</w:t>
      </w:r>
      <w:r w:rsidRPr="008C17B7">
        <w:rPr>
          <w:rFonts w:ascii="Lato" w:hAnsi="Lato"/>
          <w:color w:val="000000"/>
          <w:sz w:val="18"/>
          <w:szCs w:val="18"/>
          <w:lang w:val="en-US"/>
        </w:rPr>
        <w:tab/>
        <w:t xml:space="preserve"> Nat. cons.</w:t>
      </w:r>
      <w:r w:rsidRPr="008C17B7">
        <w:rPr>
          <w:rFonts w:ascii="Lato" w:hAnsi="Lato"/>
          <w:color w:val="000000"/>
          <w:sz w:val="18"/>
          <w:szCs w:val="18"/>
          <w:lang w:val="en-US"/>
        </w:rPr>
        <w:tab/>
        <w:t>Vaccin</w:t>
      </w:r>
      <w:r w:rsidR="00692A22" w:rsidRPr="008C17B7">
        <w:rPr>
          <w:rFonts w:ascii="Lato" w:hAnsi="Lato"/>
          <w:color w:val="000000"/>
          <w:sz w:val="18"/>
          <w:szCs w:val="18"/>
          <w:lang w:val="en-US"/>
        </w:rPr>
        <w:t>e</w:t>
      </w:r>
      <w:r w:rsidRPr="008C17B7">
        <w:rPr>
          <w:rFonts w:ascii="Lato" w:hAnsi="Lato"/>
          <w:color w:val="000000"/>
          <w:sz w:val="18"/>
          <w:szCs w:val="18"/>
          <w:lang w:val="en-US"/>
        </w:rPr>
        <w:t xml:space="preserve"> cons.</w:t>
      </w:r>
    </w:p>
    <w:p w14:paraId="486E6291"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Week   8- Fact finding mission vaccine control</w:t>
      </w:r>
      <w:r w:rsidRPr="008C17B7">
        <w:rPr>
          <w:rFonts w:ascii="Lato" w:hAnsi="Lato"/>
          <w:color w:val="000000"/>
          <w:sz w:val="18"/>
          <w:szCs w:val="18"/>
          <w:lang w:val="en-US"/>
        </w:rPr>
        <w:tab/>
        <w:t xml:space="preserve">     </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4DC82453"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9- Initial mission, fact finding, proposals</w:t>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p>
    <w:p w14:paraId="12266137"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10- Idem</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t xml:space="preserve">           </w:t>
      </w:r>
    </w:p>
    <w:p w14:paraId="656C4562"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11- Idem, contingency plan</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w:t>
      </w:r>
    </w:p>
    <w:p w14:paraId="05AEA89B"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12- Purchase materials / distribute</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1886FA48"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13- Training field staff and labs</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0D3C69EF"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14- Idem</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61B8BE21"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15- Start field monitoring</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p>
    <w:p w14:paraId="0762DCB2"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16- Support to monitoring</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76B950EF"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 xml:space="preserve">W      17- Virus production/ reference lab </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 </w:t>
      </w:r>
    </w:p>
    <w:p w14:paraId="3E62CA79"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 xml:space="preserve">W      18- Epidemiology Karachi </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 </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6EFE624A"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W      19- Idem</w:t>
      </w:r>
      <w:r w:rsidRPr="008C17B7">
        <w:rPr>
          <w:rFonts w:ascii="Lato" w:hAnsi="Lato"/>
          <w:color w:val="000000"/>
          <w:sz w:val="18"/>
          <w:szCs w:val="18"/>
          <w:lang w:val="en-US"/>
        </w:rPr>
        <w:tab/>
        <w:t xml:space="preserve">   </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300DA506"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Month 5- Surveillance and support</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16809FA3"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M        6- Idem</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5F78FC7E"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M        7- Idem, evaluation of the achieved</w:t>
      </w:r>
      <w:r w:rsidRPr="008C17B7">
        <w:rPr>
          <w:rFonts w:ascii="Lato" w:hAnsi="Lato"/>
          <w:color w:val="000000"/>
          <w:sz w:val="18"/>
          <w:szCs w:val="18"/>
          <w:lang w:val="en-US"/>
        </w:rPr>
        <w:tab/>
      </w:r>
      <w:r w:rsidRPr="008C17B7">
        <w:rPr>
          <w:rFonts w:ascii="Lato" w:hAnsi="Lato"/>
          <w:color w:val="000000"/>
          <w:sz w:val="18"/>
          <w:szCs w:val="18"/>
          <w:lang w:val="en-US"/>
        </w:rPr>
        <w:tab/>
        <w:t xml:space="preserve">    (X) </w:t>
      </w:r>
      <w:r w:rsidRPr="008C17B7">
        <w:rPr>
          <w:rFonts w:ascii="Lato" w:hAnsi="Lato"/>
          <w:color w:val="000000"/>
          <w:sz w:val="18"/>
          <w:szCs w:val="18"/>
          <w:lang w:val="en-US"/>
        </w:rPr>
        <w:tab/>
      </w:r>
      <w:r w:rsidRPr="008C17B7">
        <w:rPr>
          <w:rFonts w:ascii="Lato" w:hAnsi="Lato"/>
          <w:color w:val="000000"/>
          <w:sz w:val="18"/>
          <w:szCs w:val="18"/>
          <w:lang w:val="en-US"/>
        </w:rPr>
        <w:tab/>
        <w:t xml:space="preserve">     X                                                          </w:t>
      </w:r>
    </w:p>
    <w:p w14:paraId="3F7B442B"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M        8- Idem</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76F2E9A7"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M        9- Idem</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5FFAA92C"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r w:rsidRPr="008C17B7">
        <w:rPr>
          <w:rFonts w:ascii="Lato" w:hAnsi="Lato"/>
          <w:color w:val="000000"/>
          <w:sz w:val="18"/>
          <w:szCs w:val="18"/>
          <w:lang w:val="en-US"/>
        </w:rPr>
        <w:t xml:space="preserve">M      10- Idem </w:t>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br/>
        <w:t>M      11- Analysis, evaluation and reporting</w:t>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r w:rsidRPr="008C17B7">
        <w:rPr>
          <w:rFonts w:ascii="Lato" w:hAnsi="Lato"/>
          <w:color w:val="000000"/>
          <w:sz w:val="18"/>
          <w:szCs w:val="18"/>
          <w:lang w:val="en-US"/>
        </w:rPr>
        <w:tab/>
      </w:r>
      <w:r w:rsidRPr="008C17B7">
        <w:rPr>
          <w:rFonts w:ascii="Lato" w:hAnsi="Lato"/>
          <w:color w:val="000000"/>
          <w:sz w:val="18"/>
          <w:szCs w:val="18"/>
          <w:lang w:val="en-US"/>
        </w:rPr>
        <w:tab/>
        <w:t xml:space="preserve">     X</w:t>
      </w:r>
    </w:p>
    <w:p w14:paraId="2E38E06A" w14:textId="77777777" w:rsidR="009D49A0" w:rsidRPr="008C17B7" w:rsidRDefault="009D49A0" w:rsidP="00706DDA">
      <w:pPr>
        <w:pBdr>
          <w:top w:val="single" w:sz="4" w:space="0" w:color="auto"/>
          <w:left w:val="single" w:sz="4" w:space="4" w:color="auto"/>
          <w:bottom w:val="single" w:sz="4" w:space="1" w:color="auto"/>
          <w:right w:val="single" w:sz="4" w:space="20" w:color="auto"/>
        </w:pBdr>
        <w:spacing w:line="360" w:lineRule="auto"/>
        <w:jc w:val="both"/>
        <w:rPr>
          <w:rFonts w:ascii="Lato" w:hAnsi="Lato"/>
          <w:color w:val="000000"/>
          <w:sz w:val="18"/>
          <w:szCs w:val="18"/>
          <w:lang w:val="en-US"/>
        </w:rPr>
      </w:pPr>
    </w:p>
    <w:p w14:paraId="57061DC5" w14:textId="77777777" w:rsidR="00264B88" w:rsidRPr="00656762" w:rsidRDefault="00264B88" w:rsidP="00706DDA">
      <w:pPr>
        <w:spacing w:line="360" w:lineRule="auto"/>
        <w:jc w:val="both"/>
        <w:rPr>
          <w:rFonts w:ascii="Lato" w:hAnsi="Lato"/>
          <w:color w:val="000000"/>
          <w:lang w:val="en-US"/>
        </w:rPr>
      </w:pPr>
    </w:p>
    <w:p w14:paraId="20B0F18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Thus, after the start up of monitoring in the field in week 15, a four week cycle is achieved, where only once every four weeks</w:t>
      </w:r>
      <w:r w:rsidR="00692A22" w:rsidRPr="00656762">
        <w:rPr>
          <w:rFonts w:ascii="Lato" w:hAnsi="Lato"/>
          <w:color w:val="000000"/>
          <w:lang w:val="en-US"/>
        </w:rPr>
        <w:t>,</w:t>
      </w:r>
      <w:r w:rsidRPr="00656762">
        <w:rPr>
          <w:rFonts w:ascii="Lato" w:hAnsi="Lato"/>
          <w:color w:val="000000"/>
          <w:lang w:val="en-US"/>
        </w:rPr>
        <w:t xml:space="preserve"> central testing, administration and data analysis has to be done. In week 25, when two cycles have passed, the plan will be evaluated.</w:t>
      </w:r>
    </w:p>
    <w:p w14:paraId="17764532" w14:textId="39A1F426" w:rsidR="009D49A0" w:rsidRPr="008C17B7" w:rsidRDefault="009D49A0" w:rsidP="00706DDA">
      <w:pPr>
        <w:spacing w:line="360" w:lineRule="auto"/>
        <w:jc w:val="both"/>
        <w:rPr>
          <w:rFonts w:ascii="Lato" w:hAnsi="Lato"/>
          <w:color w:val="000000"/>
          <w:lang w:val="en-US"/>
        </w:rPr>
      </w:pPr>
      <w:r w:rsidRPr="00656762">
        <w:rPr>
          <w:rFonts w:ascii="Lato" w:hAnsi="Lato"/>
          <w:b/>
          <w:color w:val="000000"/>
          <w:lang w:val="en-US"/>
        </w:rPr>
        <w:t>V</w:t>
      </w:r>
      <w:r w:rsidR="004A78B7" w:rsidRPr="00656762">
        <w:rPr>
          <w:rFonts w:ascii="Lato" w:hAnsi="Lato"/>
          <w:b/>
          <w:color w:val="000000"/>
          <w:lang w:val="en-US"/>
        </w:rPr>
        <w:t>.</w:t>
      </w:r>
      <w:r w:rsidRPr="00656762">
        <w:rPr>
          <w:rFonts w:ascii="Lato" w:hAnsi="Lato"/>
          <w:b/>
          <w:color w:val="000000"/>
          <w:lang w:val="en-US"/>
        </w:rPr>
        <w:t xml:space="preserve">  CAPICITY BUILDING</w:t>
      </w:r>
    </w:p>
    <w:p w14:paraId="2F493E5F" w14:textId="77777777" w:rsidR="009D49A0" w:rsidRPr="00656762" w:rsidRDefault="009D49A0" w:rsidP="00706DDA">
      <w:pPr>
        <w:spacing w:line="360" w:lineRule="auto"/>
        <w:jc w:val="both"/>
        <w:rPr>
          <w:rFonts w:ascii="Lato" w:hAnsi="Lato"/>
          <w:color w:val="000000"/>
          <w:lang w:val="en-US"/>
        </w:rPr>
      </w:pPr>
    </w:p>
    <w:p w14:paraId="27EA86A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National expert gain capacity for field workers, regional and central labs. Laboratory capacity is enhanced for diagnosis of avian influenza and other poultry diseases. </w:t>
      </w:r>
      <w:r w:rsidRPr="00656762">
        <w:rPr>
          <w:rFonts w:ascii="Lato" w:hAnsi="Lato"/>
          <w:color w:val="000000"/>
          <w:lang w:val="en-US"/>
        </w:rPr>
        <w:lastRenderedPageBreak/>
        <w:t>Technology is transferred for production and use of quality assured avian influenza vaccines.</w:t>
      </w:r>
    </w:p>
    <w:p w14:paraId="6B3B5FDF" w14:textId="77777777" w:rsidR="009D49A0" w:rsidRPr="00656762" w:rsidRDefault="009D49A0" w:rsidP="00706DDA">
      <w:pPr>
        <w:spacing w:line="360" w:lineRule="auto"/>
        <w:jc w:val="both"/>
        <w:rPr>
          <w:rFonts w:ascii="Lato" w:hAnsi="Lato"/>
          <w:color w:val="000000"/>
          <w:lang w:val="en-US"/>
        </w:rPr>
      </w:pPr>
    </w:p>
    <w:p w14:paraId="5FD9CD3E"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VI</w:t>
      </w:r>
      <w:r w:rsidR="004A78B7" w:rsidRPr="00656762">
        <w:rPr>
          <w:rFonts w:ascii="Lato" w:hAnsi="Lato"/>
          <w:b/>
          <w:color w:val="000000"/>
          <w:lang w:val="en-US"/>
        </w:rPr>
        <w:t>.</w:t>
      </w:r>
      <w:r w:rsidRPr="00656762">
        <w:rPr>
          <w:rFonts w:ascii="Lato" w:hAnsi="Lato"/>
          <w:b/>
          <w:color w:val="000000"/>
          <w:lang w:val="en-US"/>
        </w:rPr>
        <w:t xml:space="preserve">   INPUTS TO BE PROVIDED BY FAO</w:t>
      </w:r>
    </w:p>
    <w:p w14:paraId="41A3BEA1" w14:textId="77777777" w:rsidR="009D49A0" w:rsidRPr="00656762" w:rsidRDefault="009D49A0" w:rsidP="00706DDA">
      <w:pPr>
        <w:spacing w:line="360" w:lineRule="auto"/>
        <w:jc w:val="both"/>
        <w:rPr>
          <w:rFonts w:ascii="Lato" w:hAnsi="Lato"/>
          <w:color w:val="000000"/>
          <w:lang w:val="en-US"/>
        </w:rPr>
      </w:pPr>
    </w:p>
    <w:p w14:paraId="41D51109"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Personnel</w:t>
      </w:r>
    </w:p>
    <w:p w14:paraId="25FB6B5A" w14:textId="77777777" w:rsidR="009D49A0" w:rsidRPr="00656762" w:rsidRDefault="009D49A0" w:rsidP="00706DDA">
      <w:pPr>
        <w:spacing w:line="360" w:lineRule="auto"/>
        <w:jc w:val="both"/>
        <w:rPr>
          <w:rFonts w:ascii="Lato" w:hAnsi="Lato"/>
          <w:color w:val="000000"/>
          <w:u w:val="single"/>
          <w:lang w:val="en-US"/>
        </w:rPr>
      </w:pPr>
    </w:p>
    <w:p w14:paraId="39521072"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 xml:space="preserve"> </w:t>
      </w:r>
      <w:r w:rsidR="002E6D9A" w:rsidRPr="00656762">
        <w:rPr>
          <w:rFonts w:ascii="Lato" w:hAnsi="Lato"/>
          <w:color w:val="000000"/>
          <w:u w:val="single"/>
          <w:lang w:val="en-US"/>
        </w:rPr>
        <w:t>International experts</w:t>
      </w:r>
      <w:r w:rsidRPr="00656762">
        <w:rPr>
          <w:rFonts w:ascii="Lato" w:hAnsi="Lato"/>
          <w:color w:val="000000"/>
          <w:u w:val="single"/>
          <w:lang w:val="en-US"/>
        </w:rPr>
        <w:t xml:space="preserve"> </w:t>
      </w:r>
      <w:r w:rsidR="002E6D9A" w:rsidRPr="00656762">
        <w:rPr>
          <w:rFonts w:ascii="Lato" w:hAnsi="Lato"/>
          <w:color w:val="000000"/>
          <w:u w:val="single"/>
          <w:lang w:val="en-US"/>
        </w:rPr>
        <w:t>($</w:t>
      </w:r>
      <w:r w:rsidRPr="00656762">
        <w:rPr>
          <w:rFonts w:ascii="Lato" w:hAnsi="Lato"/>
          <w:color w:val="000000"/>
          <w:u w:val="single"/>
          <w:lang w:val="en-US"/>
        </w:rPr>
        <w:t xml:space="preserve"> 22.050)</w:t>
      </w:r>
    </w:p>
    <w:p w14:paraId="1C4DBA76" w14:textId="77777777" w:rsidR="007C3450" w:rsidRPr="00656762" w:rsidRDefault="007C3450" w:rsidP="00706DDA">
      <w:pPr>
        <w:spacing w:line="360" w:lineRule="auto"/>
        <w:jc w:val="both"/>
        <w:rPr>
          <w:rFonts w:ascii="Lato" w:hAnsi="Lato"/>
          <w:color w:val="000000"/>
          <w:lang w:val="en-US"/>
        </w:rPr>
      </w:pPr>
    </w:p>
    <w:p w14:paraId="6CF6FA8F" w14:textId="77777777" w:rsidR="009D49A0" w:rsidRPr="00656762" w:rsidRDefault="007C3450" w:rsidP="00706DDA">
      <w:pPr>
        <w:spacing w:line="360" w:lineRule="auto"/>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 xml:space="preserve">One international consultant in veterinary epidemiology will </w:t>
      </w:r>
      <w:r w:rsidR="00124B0F" w:rsidRPr="00656762">
        <w:rPr>
          <w:rFonts w:ascii="Lato" w:hAnsi="Lato"/>
          <w:color w:val="000000"/>
          <w:lang w:val="en-US"/>
        </w:rPr>
        <w:t>analyze</w:t>
      </w:r>
      <w:r w:rsidR="009D49A0" w:rsidRPr="00656762">
        <w:rPr>
          <w:rFonts w:ascii="Lato" w:hAnsi="Lato"/>
          <w:color w:val="000000"/>
          <w:lang w:val="en-US"/>
        </w:rPr>
        <w:t xml:space="preserve"> the spatial and temporal occurrence of AI outbreaks and seroprevalence. He will support the reali</w:t>
      </w:r>
      <w:r w:rsidRPr="00656762">
        <w:rPr>
          <w:rFonts w:ascii="Lato" w:hAnsi="Lato"/>
          <w:color w:val="000000"/>
          <w:lang w:val="en-US"/>
        </w:rPr>
        <w:t>z</w:t>
      </w:r>
      <w:r w:rsidR="009D49A0" w:rsidRPr="00656762">
        <w:rPr>
          <w:rFonts w:ascii="Lato" w:hAnsi="Lato"/>
          <w:color w:val="000000"/>
          <w:lang w:val="en-US"/>
        </w:rPr>
        <w:t xml:space="preserve">ation of a contingency plan and give support to all activities of the national consultant. </w:t>
      </w:r>
    </w:p>
    <w:p w14:paraId="59F73AE8" w14:textId="77777777" w:rsidR="00DC3328" w:rsidRPr="00656762" w:rsidRDefault="00DC3328" w:rsidP="00706DDA">
      <w:pPr>
        <w:spacing w:line="360" w:lineRule="auto"/>
        <w:jc w:val="both"/>
        <w:rPr>
          <w:rFonts w:ascii="Lato" w:hAnsi="Lato"/>
          <w:color w:val="000000"/>
          <w:lang w:val="en-US"/>
        </w:rPr>
      </w:pPr>
    </w:p>
    <w:p w14:paraId="7C9BB2F7" w14:textId="77777777" w:rsidR="009D49A0" w:rsidRPr="00656762" w:rsidRDefault="007C3450" w:rsidP="00706DDA">
      <w:pPr>
        <w:spacing w:line="360" w:lineRule="auto"/>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One international consultant in vaccine production quality will support veterinary labs, both state</w:t>
      </w:r>
      <w:r w:rsidRPr="00656762">
        <w:rPr>
          <w:rFonts w:ascii="Lato" w:hAnsi="Lato"/>
          <w:color w:val="000000"/>
          <w:lang w:val="en-US"/>
        </w:rPr>
        <w:t>-</w:t>
      </w:r>
      <w:r w:rsidR="009D49A0" w:rsidRPr="00656762">
        <w:rPr>
          <w:rFonts w:ascii="Lato" w:hAnsi="Lato"/>
          <w:color w:val="000000"/>
          <w:lang w:val="en-US"/>
        </w:rPr>
        <w:t>owned and private, to enhance quality of vaccine production, bio</w:t>
      </w:r>
      <w:r w:rsidR="004B2B72" w:rsidRPr="00656762">
        <w:rPr>
          <w:rFonts w:ascii="Lato" w:hAnsi="Lato"/>
          <w:color w:val="000000"/>
          <w:lang w:val="en-US"/>
        </w:rPr>
        <w:t>-</w:t>
      </w:r>
      <w:r w:rsidR="009D49A0" w:rsidRPr="00656762">
        <w:rPr>
          <w:rFonts w:ascii="Lato" w:hAnsi="Lato"/>
          <w:color w:val="000000"/>
          <w:lang w:val="en-US"/>
        </w:rPr>
        <w:t>security and bio</w:t>
      </w:r>
      <w:r w:rsidR="004B2B72" w:rsidRPr="00656762">
        <w:rPr>
          <w:rFonts w:ascii="Lato" w:hAnsi="Lato"/>
          <w:color w:val="000000"/>
          <w:lang w:val="en-US"/>
        </w:rPr>
        <w:t>-</w:t>
      </w:r>
      <w:r w:rsidR="009D49A0" w:rsidRPr="00656762">
        <w:rPr>
          <w:rFonts w:ascii="Lato" w:hAnsi="Lato"/>
          <w:color w:val="000000"/>
          <w:lang w:val="en-US"/>
        </w:rPr>
        <w:t>containment. He will support the National reference lab to fulfil</w:t>
      </w:r>
      <w:r w:rsidR="00124B0F" w:rsidRPr="00656762">
        <w:rPr>
          <w:rFonts w:ascii="Lato" w:hAnsi="Lato"/>
          <w:color w:val="000000"/>
          <w:lang w:val="en-US"/>
        </w:rPr>
        <w:t>l</w:t>
      </w:r>
      <w:r w:rsidR="009D49A0" w:rsidRPr="00656762">
        <w:rPr>
          <w:rFonts w:ascii="Lato" w:hAnsi="Lato"/>
          <w:color w:val="000000"/>
          <w:lang w:val="en-US"/>
        </w:rPr>
        <w:t xml:space="preserve"> their task.</w:t>
      </w:r>
    </w:p>
    <w:p w14:paraId="7C2DA204" w14:textId="77777777" w:rsidR="009D49A0" w:rsidRPr="00656762" w:rsidRDefault="009D49A0" w:rsidP="00706DDA">
      <w:pPr>
        <w:spacing w:line="360" w:lineRule="auto"/>
        <w:jc w:val="both"/>
        <w:rPr>
          <w:rFonts w:ascii="Lato" w:hAnsi="Lato"/>
          <w:color w:val="000000"/>
          <w:lang w:val="en-US"/>
        </w:rPr>
      </w:pPr>
    </w:p>
    <w:p w14:paraId="7DAD700E"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Technical Cooperation between Developing Countries ($ 1.500)</w:t>
      </w:r>
    </w:p>
    <w:p w14:paraId="01B0CBFD" w14:textId="77777777" w:rsidR="007C3450" w:rsidRPr="00656762" w:rsidRDefault="007C3450" w:rsidP="00706DDA">
      <w:pPr>
        <w:spacing w:line="360" w:lineRule="auto"/>
        <w:jc w:val="both"/>
        <w:rPr>
          <w:rFonts w:ascii="Lato" w:hAnsi="Lato"/>
          <w:color w:val="000000"/>
          <w:u w:val="single"/>
          <w:lang w:val="en-US"/>
        </w:rPr>
      </w:pPr>
    </w:p>
    <w:p w14:paraId="768E68F9" w14:textId="77777777" w:rsidR="009D49A0" w:rsidRPr="00656762" w:rsidRDefault="00124B0F" w:rsidP="00706DDA">
      <w:pPr>
        <w:spacing w:line="360" w:lineRule="auto"/>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Gives technical support on GIS and mapping technology from a central desk (not on site).</w:t>
      </w:r>
    </w:p>
    <w:p w14:paraId="505DFDE9" w14:textId="77777777" w:rsidR="009D49A0" w:rsidRPr="00656762" w:rsidRDefault="009D49A0" w:rsidP="00706DDA">
      <w:pPr>
        <w:spacing w:line="360" w:lineRule="auto"/>
        <w:jc w:val="both"/>
        <w:rPr>
          <w:rFonts w:ascii="Lato" w:hAnsi="Lato"/>
          <w:color w:val="000000"/>
          <w:lang w:val="en-US"/>
        </w:rPr>
      </w:pPr>
    </w:p>
    <w:p w14:paraId="40E2C250"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FAO advisory and supervisory technical services ( $ 22.476 )</w:t>
      </w:r>
    </w:p>
    <w:p w14:paraId="56455BC4" w14:textId="77777777" w:rsidR="009D49A0" w:rsidRPr="00656762" w:rsidRDefault="009D49A0" w:rsidP="00706DDA">
      <w:pPr>
        <w:spacing w:line="360" w:lineRule="auto"/>
        <w:jc w:val="both"/>
        <w:rPr>
          <w:rFonts w:ascii="Lato" w:hAnsi="Lato"/>
          <w:color w:val="000000"/>
          <w:lang w:val="en-US"/>
        </w:rPr>
      </w:pPr>
    </w:p>
    <w:p w14:paraId="3DDE4CD7"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National experts ($ 25.900)</w:t>
      </w:r>
    </w:p>
    <w:p w14:paraId="14369765" w14:textId="77777777" w:rsidR="007C3450" w:rsidRPr="00656762" w:rsidRDefault="007C3450" w:rsidP="00706DDA">
      <w:pPr>
        <w:spacing w:line="360" w:lineRule="auto"/>
        <w:jc w:val="both"/>
        <w:rPr>
          <w:rFonts w:ascii="Lato" w:hAnsi="Lato"/>
          <w:color w:val="000000"/>
          <w:u w:val="single"/>
          <w:lang w:val="en-US"/>
        </w:rPr>
      </w:pPr>
    </w:p>
    <w:p w14:paraId="0D5AB584" w14:textId="77777777" w:rsidR="009D49A0" w:rsidRPr="00656762" w:rsidRDefault="007C3450" w:rsidP="00706DDA">
      <w:pPr>
        <w:spacing w:line="360" w:lineRule="auto"/>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One national consultant will assist FAO and counterparts with the implementation of the project and to train laboratory workers. (</w:t>
      </w:r>
      <w:r w:rsidR="00124B0F" w:rsidRPr="00656762">
        <w:rPr>
          <w:rFonts w:ascii="Lato" w:hAnsi="Lato"/>
          <w:color w:val="000000"/>
          <w:lang w:val="en-US"/>
        </w:rPr>
        <w:t>Ten</w:t>
      </w:r>
      <w:r w:rsidR="009D49A0" w:rsidRPr="00656762">
        <w:rPr>
          <w:rFonts w:ascii="Lato" w:hAnsi="Lato"/>
          <w:color w:val="000000"/>
          <w:lang w:val="en-US"/>
        </w:rPr>
        <w:t xml:space="preserve"> work months)</w:t>
      </w:r>
    </w:p>
    <w:p w14:paraId="6BF248CA" w14:textId="77777777" w:rsidR="007C3450" w:rsidRPr="00656762" w:rsidRDefault="007C3450" w:rsidP="00706DDA">
      <w:pPr>
        <w:spacing w:line="360" w:lineRule="auto"/>
        <w:jc w:val="both"/>
        <w:rPr>
          <w:rFonts w:ascii="Lato" w:hAnsi="Lato"/>
          <w:color w:val="000000"/>
          <w:lang w:val="en-US"/>
        </w:rPr>
      </w:pPr>
    </w:p>
    <w:p w14:paraId="48DF644B" w14:textId="77777777" w:rsidR="009D49A0" w:rsidRPr="00656762" w:rsidRDefault="007C3450" w:rsidP="00706DDA">
      <w:pPr>
        <w:spacing w:line="360" w:lineRule="auto"/>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One national communications consultant will assist counterpart staff to prepare, create and perform training to farmers and field staff.</w:t>
      </w:r>
      <w:r w:rsidRPr="00656762">
        <w:rPr>
          <w:rFonts w:ascii="Lato" w:hAnsi="Lato"/>
          <w:color w:val="000000"/>
          <w:lang w:val="en-US"/>
        </w:rPr>
        <w:t xml:space="preserve"> </w:t>
      </w:r>
      <w:r w:rsidR="009D49A0" w:rsidRPr="00656762">
        <w:rPr>
          <w:rFonts w:ascii="Lato" w:hAnsi="Lato"/>
          <w:color w:val="000000"/>
          <w:lang w:val="en-US"/>
        </w:rPr>
        <w:t>(</w:t>
      </w:r>
      <w:r w:rsidR="00124B0F" w:rsidRPr="00656762">
        <w:rPr>
          <w:rFonts w:ascii="Lato" w:hAnsi="Lato"/>
          <w:color w:val="000000"/>
          <w:lang w:val="en-US"/>
        </w:rPr>
        <w:t>O</w:t>
      </w:r>
      <w:r w:rsidR="009D49A0" w:rsidRPr="00656762">
        <w:rPr>
          <w:rFonts w:ascii="Lato" w:hAnsi="Lato"/>
          <w:color w:val="000000"/>
          <w:lang w:val="en-US"/>
        </w:rPr>
        <w:t xml:space="preserve">n WAE basis, three work months) </w:t>
      </w:r>
    </w:p>
    <w:p w14:paraId="3D177547" w14:textId="77777777" w:rsidR="009D49A0" w:rsidRPr="00656762" w:rsidRDefault="009D49A0" w:rsidP="00706DDA">
      <w:pPr>
        <w:spacing w:line="360" w:lineRule="auto"/>
        <w:jc w:val="both"/>
        <w:rPr>
          <w:rFonts w:ascii="Lato" w:hAnsi="Lato"/>
          <w:color w:val="000000"/>
          <w:lang w:val="en-US"/>
        </w:rPr>
      </w:pPr>
    </w:p>
    <w:p w14:paraId="47FAEB13" w14:textId="77777777" w:rsidR="009D49A0" w:rsidRPr="00656762" w:rsidRDefault="009D49A0" w:rsidP="00706DDA">
      <w:pPr>
        <w:spacing w:line="360" w:lineRule="auto"/>
        <w:jc w:val="both"/>
        <w:rPr>
          <w:rFonts w:ascii="Lato" w:hAnsi="Lato"/>
          <w:b/>
          <w:bCs/>
          <w:color w:val="000000"/>
          <w:u w:val="single"/>
          <w:lang w:val="en-US"/>
        </w:rPr>
      </w:pPr>
      <w:r w:rsidRPr="00656762">
        <w:rPr>
          <w:rFonts w:ascii="Lato" w:hAnsi="Lato"/>
          <w:b/>
          <w:bCs/>
          <w:color w:val="000000"/>
          <w:u w:val="single"/>
          <w:lang w:val="en-US"/>
        </w:rPr>
        <w:t>Travel ( $ 38.000 )</w:t>
      </w:r>
    </w:p>
    <w:p w14:paraId="00192048" w14:textId="77777777" w:rsidR="009D49A0" w:rsidRPr="00656762" w:rsidRDefault="009D49A0" w:rsidP="00706DDA">
      <w:pPr>
        <w:spacing w:line="360" w:lineRule="auto"/>
        <w:jc w:val="both"/>
        <w:rPr>
          <w:rFonts w:ascii="Lato" w:hAnsi="Lato"/>
          <w:color w:val="000000"/>
          <w:lang w:val="en-US"/>
        </w:rPr>
      </w:pPr>
    </w:p>
    <w:p w14:paraId="5EF81E9B" w14:textId="77777777" w:rsidR="009D49A0" w:rsidRPr="00656762" w:rsidRDefault="009D49A0" w:rsidP="00706DDA">
      <w:pPr>
        <w:spacing w:line="360" w:lineRule="auto"/>
        <w:jc w:val="both"/>
        <w:rPr>
          <w:rFonts w:ascii="Lato" w:hAnsi="Lato"/>
          <w:b/>
          <w:bCs/>
          <w:color w:val="000000"/>
          <w:lang w:val="en-US"/>
        </w:rPr>
      </w:pPr>
      <w:r w:rsidRPr="00656762">
        <w:rPr>
          <w:rFonts w:ascii="Lato" w:hAnsi="Lato"/>
          <w:b/>
          <w:bCs/>
          <w:color w:val="000000"/>
          <w:u w:val="single"/>
          <w:lang w:val="en-US"/>
        </w:rPr>
        <w:lastRenderedPageBreak/>
        <w:t xml:space="preserve">General operating expenses </w:t>
      </w:r>
      <w:r w:rsidR="007761D2" w:rsidRPr="00656762">
        <w:rPr>
          <w:rFonts w:ascii="Lato" w:hAnsi="Lato"/>
          <w:b/>
          <w:bCs/>
          <w:color w:val="000000"/>
          <w:u w:val="single"/>
          <w:lang w:val="en-US"/>
        </w:rPr>
        <w:t>($</w:t>
      </w:r>
      <w:r w:rsidRPr="00656762">
        <w:rPr>
          <w:rFonts w:ascii="Lato" w:hAnsi="Lato"/>
          <w:b/>
          <w:bCs/>
          <w:color w:val="000000"/>
          <w:u w:val="single"/>
          <w:lang w:val="en-US"/>
        </w:rPr>
        <w:t xml:space="preserve"> </w:t>
      </w:r>
      <w:r w:rsidR="007761D2" w:rsidRPr="00656762">
        <w:rPr>
          <w:rFonts w:ascii="Lato" w:hAnsi="Lato"/>
          <w:b/>
          <w:bCs/>
          <w:color w:val="000000"/>
          <w:u w:val="single"/>
          <w:lang w:val="en-US"/>
        </w:rPr>
        <w:t>18.560</w:t>
      </w:r>
      <w:r w:rsidR="007761D2" w:rsidRPr="00656762">
        <w:rPr>
          <w:rFonts w:ascii="Lato" w:hAnsi="Lato"/>
          <w:b/>
          <w:bCs/>
          <w:color w:val="000000"/>
          <w:lang w:val="en-US"/>
        </w:rPr>
        <w:t>)</w:t>
      </w:r>
    </w:p>
    <w:p w14:paraId="6FBAFFD7" w14:textId="77777777" w:rsidR="009D49A0" w:rsidRPr="00656762" w:rsidRDefault="009D49A0" w:rsidP="00706DDA">
      <w:pPr>
        <w:spacing w:line="360" w:lineRule="auto"/>
        <w:jc w:val="both"/>
        <w:rPr>
          <w:rFonts w:ascii="Lato" w:hAnsi="Lato"/>
          <w:color w:val="000000"/>
          <w:lang w:val="en-US"/>
        </w:rPr>
      </w:pPr>
    </w:p>
    <w:p w14:paraId="73F5D948" w14:textId="77777777" w:rsidR="009D49A0" w:rsidRPr="00656762" w:rsidRDefault="009D49A0" w:rsidP="00706DDA">
      <w:pPr>
        <w:spacing w:line="360" w:lineRule="auto"/>
        <w:jc w:val="both"/>
        <w:rPr>
          <w:rFonts w:ascii="Lato" w:hAnsi="Lato"/>
          <w:b/>
          <w:bCs/>
          <w:color w:val="000000"/>
          <w:u w:val="single"/>
          <w:lang w:val="en-US"/>
        </w:rPr>
      </w:pPr>
      <w:r w:rsidRPr="00656762">
        <w:rPr>
          <w:rFonts w:ascii="Lato" w:hAnsi="Lato"/>
          <w:b/>
          <w:bCs/>
          <w:color w:val="000000"/>
          <w:u w:val="single"/>
          <w:lang w:val="en-US"/>
        </w:rPr>
        <w:t>Expendable equipment ( $ 135.000 )</w:t>
      </w:r>
    </w:p>
    <w:p w14:paraId="4A63A68A" w14:textId="089814FF"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See below for specification.</w:t>
      </w:r>
    </w:p>
    <w:p w14:paraId="6BF8D645" w14:textId="77777777" w:rsidR="009D49A0" w:rsidRPr="00656762" w:rsidRDefault="009D49A0" w:rsidP="00706DDA">
      <w:pPr>
        <w:spacing w:line="360" w:lineRule="auto"/>
        <w:jc w:val="both"/>
        <w:rPr>
          <w:rFonts w:ascii="Lato" w:hAnsi="Lato"/>
          <w:color w:val="000000"/>
          <w:lang w:val="en-US"/>
        </w:rPr>
      </w:pPr>
    </w:p>
    <w:p w14:paraId="4441029D" w14:textId="77777777" w:rsidR="009D49A0" w:rsidRPr="00656762" w:rsidRDefault="009D49A0" w:rsidP="00706DDA">
      <w:pPr>
        <w:spacing w:line="360" w:lineRule="auto"/>
        <w:jc w:val="both"/>
        <w:rPr>
          <w:rFonts w:ascii="Lato" w:hAnsi="Lato"/>
          <w:b/>
          <w:bCs/>
          <w:color w:val="000000"/>
          <w:u w:val="single"/>
          <w:lang w:val="en-US"/>
        </w:rPr>
      </w:pPr>
      <w:r w:rsidRPr="00656762">
        <w:rPr>
          <w:rFonts w:ascii="Lato" w:hAnsi="Lato"/>
          <w:b/>
          <w:bCs/>
          <w:color w:val="000000"/>
          <w:u w:val="single"/>
          <w:lang w:val="en-US"/>
        </w:rPr>
        <w:t xml:space="preserve">Direct operating expenses </w:t>
      </w:r>
      <w:r w:rsidR="007761D2" w:rsidRPr="00656762">
        <w:rPr>
          <w:rFonts w:ascii="Lato" w:hAnsi="Lato"/>
          <w:b/>
          <w:bCs/>
          <w:color w:val="000000"/>
          <w:u w:val="single"/>
          <w:lang w:val="en-US"/>
        </w:rPr>
        <w:t>($</w:t>
      </w:r>
      <w:r w:rsidRPr="00656762">
        <w:rPr>
          <w:rFonts w:ascii="Lato" w:hAnsi="Lato"/>
          <w:b/>
          <w:bCs/>
          <w:color w:val="000000"/>
          <w:u w:val="single"/>
          <w:lang w:val="en-US"/>
        </w:rPr>
        <w:t xml:space="preserve"> </w:t>
      </w:r>
      <w:r w:rsidR="007761D2" w:rsidRPr="00656762">
        <w:rPr>
          <w:rFonts w:ascii="Lato" w:hAnsi="Lato"/>
          <w:b/>
          <w:bCs/>
          <w:color w:val="000000"/>
          <w:u w:val="single"/>
          <w:lang w:val="en-US"/>
        </w:rPr>
        <w:t>25.514)</w:t>
      </w:r>
    </w:p>
    <w:p w14:paraId="0D0E0A18" w14:textId="77777777" w:rsidR="009D49A0" w:rsidRPr="00656762" w:rsidRDefault="009D49A0" w:rsidP="00706DDA">
      <w:pPr>
        <w:spacing w:line="360" w:lineRule="auto"/>
        <w:jc w:val="both"/>
        <w:rPr>
          <w:rFonts w:ascii="Lato" w:hAnsi="Lato"/>
          <w:color w:val="000000"/>
          <w:lang w:val="en-US"/>
        </w:rPr>
      </w:pPr>
    </w:p>
    <w:p w14:paraId="6EA5F203" w14:textId="77777777" w:rsidR="009D49A0" w:rsidRPr="00656762" w:rsidRDefault="009D49A0" w:rsidP="00706DDA">
      <w:pPr>
        <w:spacing w:line="360" w:lineRule="auto"/>
        <w:jc w:val="both"/>
        <w:rPr>
          <w:rFonts w:ascii="Lato" w:hAnsi="Lato"/>
          <w:b/>
          <w:bCs/>
          <w:color w:val="000000"/>
          <w:u w:val="single"/>
          <w:lang w:val="en-US"/>
        </w:rPr>
      </w:pPr>
      <w:r w:rsidRPr="00656762">
        <w:rPr>
          <w:rFonts w:ascii="Lato" w:hAnsi="Lato"/>
          <w:b/>
          <w:bCs/>
          <w:color w:val="000000"/>
          <w:u w:val="single"/>
          <w:lang w:val="en-US"/>
        </w:rPr>
        <w:t xml:space="preserve">Training </w:t>
      </w:r>
      <w:r w:rsidR="007761D2" w:rsidRPr="00656762">
        <w:rPr>
          <w:rFonts w:ascii="Lato" w:hAnsi="Lato"/>
          <w:b/>
          <w:bCs/>
          <w:color w:val="000000"/>
          <w:u w:val="single"/>
          <w:lang w:val="en-US"/>
        </w:rPr>
        <w:t>($</w:t>
      </w:r>
      <w:r w:rsidRPr="00656762">
        <w:rPr>
          <w:rFonts w:ascii="Lato" w:hAnsi="Lato"/>
          <w:b/>
          <w:bCs/>
          <w:color w:val="000000"/>
          <w:u w:val="single"/>
          <w:lang w:val="en-US"/>
        </w:rPr>
        <w:t xml:space="preserve"> </w:t>
      </w:r>
      <w:r w:rsidR="007761D2" w:rsidRPr="00656762">
        <w:rPr>
          <w:rFonts w:ascii="Lato" w:hAnsi="Lato"/>
          <w:b/>
          <w:bCs/>
          <w:color w:val="000000"/>
          <w:u w:val="single"/>
          <w:lang w:val="en-US"/>
        </w:rPr>
        <w:t>11.000)</w:t>
      </w:r>
    </w:p>
    <w:p w14:paraId="6F425F3D" w14:textId="77777777" w:rsidR="009D49A0" w:rsidRPr="00656762" w:rsidRDefault="009D49A0" w:rsidP="00706DDA">
      <w:pPr>
        <w:pStyle w:val="BodyText"/>
        <w:spacing w:line="360" w:lineRule="auto"/>
        <w:jc w:val="both"/>
        <w:rPr>
          <w:rFonts w:ascii="Lato" w:hAnsi="Lato"/>
          <w:b/>
          <w:bCs/>
          <w:color w:val="000000"/>
          <w:lang w:val="en-US"/>
        </w:rPr>
      </w:pPr>
      <w:r w:rsidRPr="00656762">
        <w:rPr>
          <w:rFonts w:ascii="Lato" w:hAnsi="Lato"/>
          <w:b/>
          <w:bCs/>
          <w:color w:val="000000"/>
          <w:lang w:val="en-US"/>
        </w:rPr>
        <w:t xml:space="preserve">Some changes have been proposed in </w:t>
      </w:r>
      <w:r w:rsidR="004B2B72" w:rsidRPr="00656762">
        <w:rPr>
          <w:rFonts w:ascii="Lato" w:hAnsi="Lato"/>
          <w:b/>
          <w:bCs/>
          <w:color w:val="000000"/>
          <w:lang w:val="en-US"/>
        </w:rPr>
        <w:t>budget</w:t>
      </w:r>
      <w:r w:rsidRPr="00656762">
        <w:rPr>
          <w:rFonts w:ascii="Lato" w:hAnsi="Lato"/>
          <w:b/>
          <w:bCs/>
          <w:color w:val="000000"/>
          <w:lang w:val="en-US"/>
        </w:rPr>
        <w:t xml:space="preserve"> under, consultants, and travel</w:t>
      </w:r>
      <w:r w:rsidR="004B2B72" w:rsidRPr="00656762">
        <w:rPr>
          <w:rFonts w:ascii="Lato" w:hAnsi="Lato"/>
          <w:b/>
          <w:bCs/>
          <w:color w:val="000000"/>
          <w:lang w:val="en-US"/>
        </w:rPr>
        <w:t xml:space="preserve">; the </w:t>
      </w:r>
      <w:r w:rsidRPr="00656762">
        <w:rPr>
          <w:rFonts w:ascii="Lato" w:hAnsi="Lato"/>
          <w:b/>
          <w:bCs/>
          <w:color w:val="000000"/>
          <w:lang w:val="en-US"/>
        </w:rPr>
        <w:t>rest of the financial figures of the original project can remain unchanged</w:t>
      </w:r>
      <w:r w:rsidR="004B2B72" w:rsidRPr="00656762">
        <w:rPr>
          <w:rFonts w:ascii="Lato" w:hAnsi="Lato"/>
          <w:b/>
          <w:bCs/>
          <w:color w:val="000000"/>
          <w:lang w:val="en-US"/>
        </w:rPr>
        <w:t>.</w:t>
      </w:r>
      <w:r w:rsidRPr="00656762">
        <w:rPr>
          <w:rFonts w:ascii="Lato" w:hAnsi="Lato"/>
          <w:b/>
          <w:bCs/>
          <w:color w:val="000000"/>
          <w:lang w:val="en-US"/>
        </w:rPr>
        <w:t xml:space="preserve">  </w:t>
      </w:r>
    </w:p>
    <w:p w14:paraId="604C94A1" w14:textId="77777777" w:rsidR="009D49A0" w:rsidRPr="00656762" w:rsidRDefault="009D49A0" w:rsidP="00706DDA">
      <w:pPr>
        <w:pStyle w:val="BodyText2"/>
        <w:spacing w:line="360" w:lineRule="auto"/>
        <w:jc w:val="both"/>
        <w:rPr>
          <w:rFonts w:ascii="Lato" w:hAnsi="Lato"/>
          <w:color w:val="000000"/>
          <w:lang w:val="en-US"/>
        </w:rPr>
      </w:pPr>
      <w:r w:rsidRPr="00656762">
        <w:rPr>
          <w:rFonts w:ascii="Lato" w:hAnsi="Lato"/>
          <w:b/>
          <w:color w:val="000000"/>
          <w:u w:val="single"/>
          <w:lang w:val="en-US"/>
        </w:rPr>
        <w:t xml:space="preserve">The budget for </w:t>
      </w:r>
      <w:r w:rsidR="004B2B72" w:rsidRPr="00656762">
        <w:rPr>
          <w:rFonts w:ascii="Lato" w:hAnsi="Lato"/>
          <w:b/>
          <w:color w:val="000000"/>
          <w:u w:val="single"/>
          <w:lang w:val="en-US"/>
        </w:rPr>
        <w:t>e</w:t>
      </w:r>
      <w:r w:rsidRPr="00656762">
        <w:rPr>
          <w:rFonts w:ascii="Lato" w:hAnsi="Lato"/>
          <w:b/>
          <w:color w:val="000000"/>
          <w:u w:val="single"/>
          <w:lang w:val="en-US"/>
        </w:rPr>
        <w:t>xpendable and non-expendable equipment can be specified as follows</w:t>
      </w:r>
      <w:r w:rsidRPr="00656762">
        <w:rPr>
          <w:rFonts w:ascii="Lato" w:hAnsi="Lato"/>
          <w:color w:val="000000"/>
          <w:u w:val="single"/>
          <w:lang w:val="en-US"/>
        </w:rPr>
        <w:t>:</w:t>
      </w:r>
    </w:p>
    <w:p w14:paraId="74EECCDC" w14:textId="77777777" w:rsidR="009D49A0" w:rsidRPr="00656762" w:rsidRDefault="009D49A0" w:rsidP="00706DDA">
      <w:pPr>
        <w:spacing w:line="360" w:lineRule="auto"/>
        <w:jc w:val="both"/>
        <w:rPr>
          <w:rFonts w:ascii="Lato" w:hAnsi="Lato"/>
          <w:color w:val="000000"/>
          <w:lang w:val="en-US"/>
        </w:rPr>
      </w:pPr>
    </w:p>
    <w:p w14:paraId="0836151A" w14:textId="77777777" w:rsidR="009D49A0" w:rsidRPr="00656762" w:rsidRDefault="009D49A0" w:rsidP="008C17B7">
      <w:pPr>
        <w:spacing w:line="360" w:lineRule="auto"/>
        <w:rPr>
          <w:rFonts w:ascii="Lato" w:hAnsi="Lato"/>
          <w:i/>
          <w:color w:val="000000"/>
          <w:u w:val="single"/>
          <w:lang w:val="en-US"/>
        </w:rPr>
      </w:pPr>
      <w:r w:rsidRPr="00656762">
        <w:rPr>
          <w:rFonts w:ascii="Lato" w:hAnsi="Lato"/>
          <w:i/>
          <w:color w:val="000000"/>
          <w:u w:val="single"/>
          <w:lang w:val="en-US"/>
        </w:rPr>
        <w:t>Non-expendable equipment:</w:t>
      </w:r>
    </w:p>
    <w:p w14:paraId="1DD43F9E" w14:textId="569D5181"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Micropipette set (1000ul, 100 ul, 20 ul</w:t>
      </w:r>
      <w:r w:rsidR="004060A7" w:rsidRPr="00656762">
        <w:rPr>
          <w:rFonts w:ascii="Lato" w:hAnsi="Lato"/>
          <w:color w:val="000000"/>
          <w:lang w:val="en-US"/>
        </w:rPr>
        <w:t>) 3x</w:t>
      </w:r>
      <w:r w:rsidRPr="00656762">
        <w:rPr>
          <w:rFonts w:ascii="Lato" w:hAnsi="Lato"/>
          <w:color w:val="000000"/>
          <w:lang w:val="en-US"/>
        </w:rPr>
        <w:t xml:space="preserve"> 7 </w:t>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7.000</w:t>
      </w:r>
    </w:p>
    <w:p w14:paraId="72995A93" w14:textId="6C4CA810"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Multi</w:t>
      </w:r>
      <w:r w:rsidR="00124B0F" w:rsidRPr="00656762">
        <w:rPr>
          <w:rFonts w:ascii="Lato" w:hAnsi="Lato"/>
          <w:color w:val="000000"/>
          <w:lang w:val="en-US"/>
        </w:rPr>
        <w:t>-</w:t>
      </w:r>
      <w:r w:rsidRPr="00656762">
        <w:rPr>
          <w:rFonts w:ascii="Lato" w:hAnsi="Lato"/>
          <w:color w:val="000000"/>
          <w:lang w:val="en-US"/>
        </w:rPr>
        <w:t>channel Pipettes (5-50 ul), 8-chennel</w:t>
      </w:r>
      <w:r w:rsidR="004060A7" w:rsidRPr="00656762">
        <w:rPr>
          <w:rFonts w:ascii="Lato" w:hAnsi="Lato"/>
          <w:color w:val="000000"/>
          <w:lang w:val="en-US"/>
        </w:rPr>
        <w:t xml:space="preserve"> </w:t>
      </w:r>
      <w:r w:rsidRPr="00656762">
        <w:rPr>
          <w:rFonts w:ascii="Lato" w:hAnsi="Lato"/>
          <w:color w:val="000000"/>
          <w:lang w:val="en-US"/>
        </w:rPr>
        <w:t>x 5</w:t>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5.000</w:t>
      </w:r>
    </w:p>
    <w:p w14:paraId="0034B2DE" w14:textId="77777777"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Buffer troughs x 25</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100</w:t>
      </w:r>
    </w:p>
    <w:p w14:paraId="00BE8CB3" w14:textId="77777777"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Table Top Centrifuge (china</w:t>
      </w:r>
      <w:r w:rsidR="004060A7" w:rsidRPr="00656762">
        <w:rPr>
          <w:rFonts w:ascii="Lato" w:hAnsi="Lato"/>
          <w:color w:val="000000"/>
          <w:lang w:val="en-US"/>
        </w:rPr>
        <w:t>) x</w:t>
      </w:r>
      <w:r w:rsidRPr="00656762">
        <w:rPr>
          <w:rFonts w:ascii="Lato" w:hAnsi="Lato"/>
          <w:color w:val="000000"/>
          <w:lang w:val="en-US"/>
        </w:rPr>
        <w:t xml:space="preserve"> 5</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Pr="00656762">
        <w:rPr>
          <w:rFonts w:ascii="Lato" w:hAnsi="Lato"/>
          <w:color w:val="000000"/>
          <w:lang w:val="en-US"/>
        </w:rPr>
        <w:tab/>
        <w:t xml:space="preserve">  1.000</w:t>
      </w:r>
    </w:p>
    <w:p w14:paraId="29285C4A" w14:textId="7B304779"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 xml:space="preserve">Hotplate and stirrer (china) x 5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600</w:t>
      </w:r>
    </w:p>
    <w:p w14:paraId="0C6939A5" w14:textId="0632E645"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Top loading balance x 2</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2.000</w:t>
      </w:r>
    </w:p>
    <w:p w14:paraId="3BD534ED" w14:textId="69B89B89"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PH meter with stand x 4</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3.000</w:t>
      </w:r>
    </w:p>
    <w:p w14:paraId="7D5C3499" w14:textId="77777777"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Vortex (china</w:t>
      </w:r>
      <w:r w:rsidR="004060A7" w:rsidRPr="00656762">
        <w:rPr>
          <w:rFonts w:ascii="Lato" w:hAnsi="Lato"/>
          <w:color w:val="000000"/>
          <w:lang w:val="en-US"/>
        </w:rPr>
        <w:t>) x</w:t>
      </w:r>
      <w:r w:rsidRPr="00656762">
        <w:rPr>
          <w:rFonts w:ascii="Lato" w:hAnsi="Lato"/>
          <w:color w:val="000000"/>
          <w:lang w:val="en-US"/>
        </w:rPr>
        <w:t xml:space="preserve"> 2</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500</w:t>
      </w:r>
    </w:p>
    <w:p w14:paraId="555ABCE1" w14:textId="77777777"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Reflecting mirror (local) x 4</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200</w:t>
      </w:r>
    </w:p>
    <w:p w14:paraId="150CE1C7" w14:textId="16BBB5F3"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Water bath (china) x 4</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7C3450" w:rsidRPr="00656762">
        <w:rPr>
          <w:rFonts w:ascii="Lato" w:hAnsi="Lato"/>
          <w:color w:val="000000"/>
          <w:lang w:val="en-US"/>
        </w:rPr>
        <w:t xml:space="preserve">   </w:t>
      </w:r>
      <w:r w:rsidRPr="00656762">
        <w:rPr>
          <w:rFonts w:ascii="Lato" w:hAnsi="Lato"/>
          <w:color w:val="000000"/>
          <w:lang w:val="en-US"/>
        </w:rPr>
        <w:t>800</w:t>
      </w:r>
    </w:p>
    <w:p w14:paraId="2A3E413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Computer 1PC+ 1 lap-top + 2 printers+ 2 scanners </w:t>
      </w:r>
      <w:r w:rsidRPr="00656762">
        <w:rPr>
          <w:rFonts w:ascii="Lato" w:hAnsi="Lato"/>
          <w:color w:val="000000"/>
          <w:lang w:val="en-US"/>
        </w:rPr>
        <w:tab/>
      </w:r>
      <w:r w:rsidRPr="00656762">
        <w:rPr>
          <w:rFonts w:ascii="Lato" w:hAnsi="Lato"/>
          <w:color w:val="000000"/>
          <w:lang w:val="en-US"/>
        </w:rPr>
        <w:tab/>
        <w:t xml:space="preserve"> </w:t>
      </w:r>
    </w:p>
    <w:p w14:paraId="3157F3F5" w14:textId="57AEE3C1"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Plus 1 fax and 1 small copier </w:t>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11.000</w:t>
      </w:r>
    </w:p>
    <w:p w14:paraId="1636BAD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GIS software</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2.500</w:t>
      </w:r>
      <w:r w:rsidRPr="00656762">
        <w:rPr>
          <w:rFonts w:ascii="Lato" w:hAnsi="Lato"/>
          <w:color w:val="000000"/>
          <w:lang w:val="en-US"/>
        </w:rPr>
        <w:tab/>
      </w:r>
    </w:p>
    <w:p w14:paraId="4CAADD30" w14:textId="6B644B90"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Freezer (local) x 4</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1.700</w:t>
      </w:r>
    </w:p>
    <w:p w14:paraId="51F469C8" w14:textId="01B3B519"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Refrigerators x 2</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1.300</w:t>
      </w:r>
    </w:p>
    <w:p w14:paraId="288AF45A" w14:textId="339B0E19"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AGPT well making moulds x 12</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200</w:t>
      </w:r>
    </w:p>
    <w:p w14:paraId="75CCDA3D" w14:textId="77777777" w:rsidR="009D49A0" w:rsidRPr="00656762" w:rsidRDefault="004B2B72" w:rsidP="00706DDA">
      <w:pPr>
        <w:spacing w:line="360" w:lineRule="auto"/>
        <w:jc w:val="both"/>
        <w:rPr>
          <w:rFonts w:ascii="Lato" w:hAnsi="Lato"/>
          <w:color w:val="000000"/>
          <w:lang w:val="en-US"/>
        </w:rPr>
      </w:pPr>
      <w:r w:rsidRPr="00656762">
        <w:rPr>
          <w:rFonts w:ascii="Lato" w:hAnsi="Lato"/>
          <w:color w:val="000000"/>
          <w:lang w:val="en-US"/>
        </w:rPr>
        <w:t>Distillation</w:t>
      </w:r>
      <w:r w:rsidR="009D49A0" w:rsidRPr="00656762">
        <w:rPr>
          <w:rFonts w:ascii="Lato" w:hAnsi="Lato"/>
          <w:color w:val="000000"/>
          <w:lang w:val="en-US"/>
        </w:rPr>
        <w:t xml:space="preserve"> plant (glass) x 2</w:t>
      </w:r>
      <w:r w:rsidR="009D49A0" w:rsidRPr="00656762">
        <w:rPr>
          <w:rFonts w:ascii="Lato" w:hAnsi="Lato"/>
          <w:color w:val="000000"/>
          <w:lang w:val="en-US"/>
        </w:rPr>
        <w:tab/>
      </w:r>
      <w:r w:rsidR="009D49A0" w:rsidRPr="00656762">
        <w:rPr>
          <w:rFonts w:ascii="Lato" w:hAnsi="Lato"/>
          <w:color w:val="000000"/>
          <w:lang w:val="en-US"/>
        </w:rPr>
        <w:tab/>
      </w:r>
      <w:r w:rsidR="009D49A0" w:rsidRPr="00656762">
        <w:rPr>
          <w:rFonts w:ascii="Lato" w:hAnsi="Lato"/>
          <w:color w:val="000000"/>
          <w:lang w:val="en-US"/>
        </w:rPr>
        <w:tab/>
      </w:r>
      <w:r w:rsidR="009D49A0" w:rsidRPr="00656762">
        <w:rPr>
          <w:rFonts w:ascii="Lato" w:hAnsi="Lato"/>
          <w:color w:val="000000"/>
          <w:lang w:val="en-US"/>
        </w:rPr>
        <w:tab/>
        <w:t xml:space="preserve">              </w:t>
      </w:r>
      <w:r w:rsidR="00BD3A55" w:rsidRPr="00656762">
        <w:rPr>
          <w:rFonts w:ascii="Lato" w:hAnsi="Lato"/>
          <w:color w:val="000000"/>
          <w:lang w:val="en-US"/>
        </w:rPr>
        <w:t xml:space="preserve"> </w:t>
      </w:r>
      <w:r w:rsidR="009D49A0" w:rsidRPr="00656762">
        <w:rPr>
          <w:rFonts w:ascii="Lato" w:hAnsi="Lato"/>
          <w:color w:val="000000"/>
          <w:lang w:val="en-US"/>
        </w:rPr>
        <w:t>1.400</w:t>
      </w:r>
    </w:p>
    <w:p w14:paraId="4EDD432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Autoclave (local) x 2(small)</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300</w:t>
      </w:r>
    </w:p>
    <w:p w14:paraId="196720A4" w14:textId="5E78B2D1"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Dist.Water autoclavable containers 10L x10     </w:t>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1.000</w:t>
      </w:r>
    </w:p>
    <w:p w14:paraId="245C00C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Light source for AGPT reading (local) x 5</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200</w:t>
      </w:r>
    </w:p>
    <w:p w14:paraId="7895C96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Lab scale lypholizer</w:t>
      </w:r>
      <w:r w:rsidRPr="00656762">
        <w:rPr>
          <w:rFonts w:ascii="Lato" w:hAnsi="Lato"/>
          <w:color w:val="000000"/>
          <w:lang w:val="en-US"/>
        </w:rPr>
        <w:tab/>
      </w:r>
      <w:r w:rsidR="007C3450" w:rsidRPr="00656762">
        <w:rPr>
          <w:rFonts w:ascii="Lato" w:hAnsi="Lato"/>
          <w:color w:val="000000"/>
          <w:lang w:val="en-US"/>
        </w:rPr>
        <w:t xml:space="preserve">              x1</w:t>
      </w:r>
      <w:r w:rsidR="007C3450" w:rsidRPr="00656762">
        <w:rPr>
          <w:rFonts w:ascii="Lato" w:hAnsi="Lato"/>
          <w:color w:val="000000"/>
          <w:lang w:val="en-US"/>
        </w:rPr>
        <w:tab/>
      </w:r>
      <w:r w:rsidR="007C3450" w:rsidRPr="00656762">
        <w:rPr>
          <w:rFonts w:ascii="Lato" w:hAnsi="Lato"/>
          <w:color w:val="000000"/>
          <w:lang w:val="en-US"/>
        </w:rPr>
        <w:tab/>
      </w:r>
      <w:r w:rsidR="007C3450" w:rsidRPr="00656762">
        <w:rPr>
          <w:rFonts w:ascii="Lato" w:hAnsi="Lato"/>
          <w:color w:val="000000"/>
          <w:lang w:val="en-US"/>
        </w:rPr>
        <w:tab/>
      </w:r>
      <w:r w:rsidR="007C3450" w:rsidRPr="00656762">
        <w:rPr>
          <w:rFonts w:ascii="Lato" w:hAnsi="Lato"/>
          <w:color w:val="000000"/>
          <w:lang w:val="en-US"/>
        </w:rPr>
        <w:tab/>
      </w:r>
      <w:r w:rsidRPr="00656762">
        <w:rPr>
          <w:rFonts w:ascii="Lato" w:hAnsi="Lato"/>
          <w:color w:val="000000"/>
          <w:lang w:val="en-US"/>
        </w:rPr>
        <w:t>15.000</w:t>
      </w:r>
    </w:p>
    <w:p w14:paraId="255C2D5E" w14:textId="5770DEAE"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lastRenderedPageBreak/>
        <w:t xml:space="preserve">Refrigerated Microfuge </w:t>
      </w:r>
      <w:r w:rsidR="007C3450" w:rsidRPr="00656762">
        <w:rPr>
          <w:rFonts w:ascii="Lato" w:hAnsi="Lato"/>
          <w:color w:val="000000"/>
          <w:lang w:val="en-US"/>
        </w:rPr>
        <w:t xml:space="preserve">           x1</w:t>
      </w:r>
      <w:r w:rsidR="007C3450" w:rsidRPr="00656762">
        <w:rPr>
          <w:rFonts w:ascii="Lato" w:hAnsi="Lato"/>
          <w:color w:val="000000"/>
          <w:lang w:val="en-US"/>
        </w:rPr>
        <w:tab/>
      </w:r>
      <w:r w:rsidR="007C3450" w:rsidRPr="00656762">
        <w:rPr>
          <w:rFonts w:ascii="Lato" w:hAnsi="Lato"/>
          <w:color w:val="000000"/>
          <w:lang w:val="en-US"/>
        </w:rPr>
        <w:tab/>
      </w:r>
      <w:r w:rsidR="007C3450" w:rsidRPr="00656762">
        <w:rPr>
          <w:rFonts w:ascii="Lato" w:hAnsi="Lato"/>
          <w:color w:val="000000"/>
          <w:lang w:val="en-US"/>
        </w:rPr>
        <w:tab/>
      </w:r>
      <w:r w:rsidR="007C3450"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5.300</w:t>
      </w:r>
    </w:p>
    <w:p w14:paraId="5C45246C"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Egg incubator (small), local</w:t>
      </w:r>
      <w:r w:rsidRPr="00656762">
        <w:rPr>
          <w:rFonts w:ascii="Lato" w:hAnsi="Lato"/>
          <w:color w:val="000000"/>
          <w:lang w:val="en-US"/>
        </w:rPr>
        <w:tab/>
      </w:r>
      <w:r w:rsidR="007C3450" w:rsidRPr="00656762">
        <w:rPr>
          <w:rFonts w:ascii="Lato" w:hAnsi="Lato"/>
          <w:color w:val="000000"/>
          <w:lang w:val="en-US"/>
        </w:rPr>
        <w:t xml:space="preserve">  </w:t>
      </w:r>
      <w:r w:rsidRPr="00656762">
        <w:rPr>
          <w:rFonts w:ascii="Lato" w:hAnsi="Lato"/>
          <w:color w:val="000000"/>
          <w:lang w:val="en-US"/>
        </w:rPr>
        <w:t>x1</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2.000</w:t>
      </w:r>
    </w:p>
    <w:p w14:paraId="639322B1" w14:textId="201BA27D"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Incubator (Bacteriology) small x2</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1.500</w:t>
      </w:r>
    </w:p>
    <w:p w14:paraId="1EA6C9E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Chicken isolator, medium      </w:t>
      </w:r>
      <w:r w:rsidR="007C3450" w:rsidRPr="00656762">
        <w:rPr>
          <w:rFonts w:ascii="Lato" w:hAnsi="Lato"/>
          <w:color w:val="000000"/>
          <w:lang w:val="en-US"/>
        </w:rPr>
        <w:t xml:space="preserve">  </w:t>
      </w:r>
      <w:r w:rsidRPr="00656762">
        <w:rPr>
          <w:rFonts w:ascii="Lato" w:hAnsi="Lato"/>
          <w:color w:val="000000"/>
          <w:lang w:val="en-US"/>
        </w:rPr>
        <w:t>x1</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18.000</w:t>
      </w:r>
    </w:p>
    <w:p w14:paraId="7F9B6D9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Incinerator</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007C3450" w:rsidRPr="00656762">
        <w:rPr>
          <w:rFonts w:ascii="Lato" w:hAnsi="Lato"/>
          <w:color w:val="000000"/>
          <w:lang w:val="en-US"/>
        </w:rPr>
        <w:t xml:space="preserve"> </w:t>
      </w:r>
      <w:r w:rsidRPr="00656762">
        <w:rPr>
          <w:rFonts w:ascii="Lato" w:hAnsi="Lato"/>
          <w:color w:val="000000"/>
          <w:lang w:val="en-US"/>
        </w:rPr>
        <w:t>x1</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3.000</w:t>
      </w:r>
    </w:p>
    <w:p w14:paraId="08C8242F" w14:textId="1C35C039"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Disinfectant sprayer </w:t>
      </w:r>
      <w:r w:rsidRPr="00656762">
        <w:rPr>
          <w:rFonts w:ascii="Lato" w:hAnsi="Lato"/>
          <w:color w:val="000000"/>
          <w:lang w:val="en-US"/>
        </w:rPr>
        <w:tab/>
      </w:r>
      <w:r w:rsidRPr="00656762">
        <w:rPr>
          <w:rFonts w:ascii="Lato" w:hAnsi="Lato"/>
          <w:color w:val="000000"/>
          <w:lang w:val="en-US"/>
        </w:rPr>
        <w:tab/>
        <w:t xml:space="preserve"> x150</w:t>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 xml:space="preserve">  </w:t>
      </w:r>
      <w:r w:rsidR="00BD3A55" w:rsidRPr="00656762">
        <w:rPr>
          <w:rFonts w:ascii="Lato" w:hAnsi="Lato"/>
          <w:color w:val="000000"/>
          <w:lang w:val="en-US"/>
        </w:rPr>
        <w:t xml:space="preserve"> </w:t>
      </w:r>
      <w:r w:rsidRPr="00656762">
        <w:rPr>
          <w:rFonts w:ascii="Lato" w:hAnsi="Lato"/>
          <w:color w:val="000000"/>
          <w:lang w:val="en-US"/>
        </w:rPr>
        <w:t xml:space="preserve"> 4.000</w:t>
      </w:r>
    </w:p>
    <w:p w14:paraId="0120C8F7"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lang w:val="en-US"/>
        </w:rPr>
        <w:t>Containers</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x100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u w:val="single"/>
          <w:lang w:val="en-US"/>
        </w:rPr>
        <w:t xml:space="preserve">                </w:t>
      </w:r>
      <w:r w:rsidR="00BD3A55" w:rsidRPr="00656762">
        <w:rPr>
          <w:rFonts w:ascii="Lato" w:hAnsi="Lato"/>
          <w:color w:val="000000"/>
          <w:u w:val="single"/>
          <w:lang w:val="en-US"/>
        </w:rPr>
        <w:t xml:space="preserve">  </w:t>
      </w:r>
      <w:r w:rsidRPr="00656762">
        <w:rPr>
          <w:rFonts w:ascii="Lato" w:hAnsi="Lato"/>
          <w:color w:val="000000"/>
          <w:u w:val="single"/>
          <w:lang w:val="en-US"/>
        </w:rPr>
        <w:t>1.000</w:t>
      </w:r>
    </w:p>
    <w:p w14:paraId="61CA4D72"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Total</w:t>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t xml:space="preserve">                       $ 90.000</w:t>
      </w:r>
    </w:p>
    <w:p w14:paraId="290A0494" w14:textId="77777777" w:rsidR="009D49A0" w:rsidRPr="00656762" w:rsidRDefault="009D49A0" w:rsidP="00706DDA">
      <w:pPr>
        <w:spacing w:line="360" w:lineRule="auto"/>
        <w:jc w:val="both"/>
        <w:rPr>
          <w:rFonts w:ascii="Lato" w:hAnsi="Lato"/>
          <w:i/>
          <w:color w:val="000000"/>
          <w:u w:val="single"/>
          <w:lang w:val="en-US"/>
        </w:rPr>
      </w:pPr>
      <w:r w:rsidRPr="00656762">
        <w:rPr>
          <w:rFonts w:ascii="Lato" w:hAnsi="Lato"/>
          <w:color w:val="000000"/>
          <w:lang w:val="en-US"/>
        </w:rPr>
        <w:t> </w:t>
      </w:r>
      <w:r w:rsidRPr="00656762">
        <w:rPr>
          <w:rFonts w:ascii="Lato" w:hAnsi="Lato"/>
          <w:i/>
          <w:color w:val="000000"/>
          <w:u w:val="single"/>
          <w:lang w:val="en-US"/>
        </w:rPr>
        <w:t xml:space="preserve">Expendable equipment </w:t>
      </w:r>
    </w:p>
    <w:p w14:paraId="005E71D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Media, buffers, photo-films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 xml:space="preserve">13.400 </w:t>
      </w:r>
    </w:p>
    <w:p w14:paraId="42430BC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Disposable plastic </w:t>
      </w:r>
      <w:r w:rsidR="004060A7" w:rsidRPr="00656762">
        <w:rPr>
          <w:rFonts w:ascii="Lato" w:hAnsi="Lato"/>
          <w:color w:val="000000"/>
          <w:lang w:val="en-US"/>
        </w:rPr>
        <w:t>ware (</w:t>
      </w:r>
      <w:r w:rsidRPr="00656762">
        <w:rPr>
          <w:rFonts w:ascii="Lato" w:hAnsi="Lato"/>
          <w:color w:val="000000"/>
          <w:lang w:val="en-US"/>
        </w:rPr>
        <w:t xml:space="preserve">syringes, vials, tips, tubes, etc)        </w:t>
      </w:r>
      <w:r w:rsidR="00BD3A55" w:rsidRPr="00656762">
        <w:rPr>
          <w:rFonts w:ascii="Lato" w:hAnsi="Lato"/>
          <w:color w:val="000000"/>
          <w:lang w:val="en-US"/>
        </w:rPr>
        <w:tab/>
        <w:t xml:space="preserve"> </w:t>
      </w:r>
      <w:r w:rsidRPr="00656762">
        <w:rPr>
          <w:rFonts w:ascii="Lato" w:hAnsi="Lato"/>
          <w:color w:val="000000"/>
          <w:lang w:val="en-US"/>
        </w:rPr>
        <w:t>15.000</w:t>
      </w:r>
    </w:p>
    <w:p w14:paraId="212842C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Antigens and antisera</w:t>
      </w:r>
      <w:r w:rsidRPr="00656762">
        <w:rPr>
          <w:rFonts w:ascii="Lato" w:hAnsi="Lato"/>
          <w:color w:val="000000"/>
          <w:lang w:val="en-US"/>
        </w:rPr>
        <w:tab/>
        <w:t>(for immunoassays)</w:t>
      </w:r>
      <w:r w:rsidRPr="00656762">
        <w:rPr>
          <w:rFonts w:ascii="Lato" w:hAnsi="Lato"/>
          <w:color w:val="000000"/>
          <w:lang w:val="en-US"/>
        </w:rPr>
        <w:tab/>
      </w:r>
      <w:r w:rsidRPr="00656762">
        <w:rPr>
          <w:rFonts w:ascii="Lato" w:hAnsi="Lato"/>
          <w:color w:val="000000"/>
          <w:lang w:val="en-US"/>
        </w:rPr>
        <w:tab/>
        <w:t xml:space="preserve">              20.000</w:t>
      </w:r>
    </w:p>
    <w:p w14:paraId="209711A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Reagents (PCR primers, PCR kits, </w:t>
      </w:r>
      <w:r w:rsidR="004060A7" w:rsidRPr="00656762">
        <w:rPr>
          <w:rFonts w:ascii="Lato" w:hAnsi="Lato"/>
          <w:color w:val="000000"/>
          <w:lang w:val="en-US"/>
        </w:rPr>
        <w:t>etc.</w:t>
      </w:r>
      <w:r w:rsidRPr="00656762">
        <w:rPr>
          <w:rFonts w:ascii="Lato" w:hAnsi="Lato"/>
          <w:color w:val="000000"/>
          <w:lang w:val="en-US"/>
        </w:rPr>
        <w:t>)</w:t>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ab/>
        <w:t xml:space="preserve"> </w:t>
      </w:r>
      <w:r w:rsidRPr="00656762">
        <w:rPr>
          <w:rFonts w:ascii="Lato" w:hAnsi="Lato"/>
          <w:color w:val="000000"/>
          <w:lang w:val="en-US"/>
        </w:rPr>
        <w:t>18.000</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p>
    <w:p w14:paraId="5E8D1E70" w14:textId="551C18EE"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Glassware (flasks, bottles, pipets, jars, test tubes)</w:t>
      </w:r>
      <w:r w:rsidRPr="00656762">
        <w:rPr>
          <w:rFonts w:ascii="Lato" w:hAnsi="Lato"/>
          <w:color w:val="000000"/>
          <w:lang w:val="en-US"/>
        </w:rPr>
        <w:tab/>
        <w:t xml:space="preserve">               6.000</w:t>
      </w:r>
    </w:p>
    <w:p w14:paraId="66D5A8AB" w14:textId="06E8484F"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Shipment boxes, packing material</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3.000</w:t>
      </w:r>
    </w:p>
    <w:p w14:paraId="2DB49D3C" w14:textId="4783CAB3"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Stationary,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5.000</w:t>
      </w:r>
    </w:p>
    <w:p w14:paraId="0500DCF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SS </w:t>
      </w:r>
      <w:r w:rsidR="00124B0F" w:rsidRPr="00656762">
        <w:rPr>
          <w:rFonts w:ascii="Lato" w:hAnsi="Lato"/>
          <w:color w:val="000000"/>
          <w:lang w:val="en-US"/>
        </w:rPr>
        <w:t>usable</w:t>
      </w:r>
      <w:r w:rsidRPr="00656762">
        <w:rPr>
          <w:rFonts w:ascii="Lato" w:hAnsi="Lato"/>
          <w:color w:val="000000"/>
          <w:lang w:val="en-US"/>
        </w:rPr>
        <w:t xml:space="preserve"> (Scissors, burners</w:t>
      </w:r>
      <w:r w:rsidR="004060A7" w:rsidRPr="00656762">
        <w:rPr>
          <w:rFonts w:ascii="Lato" w:hAnsi="Lato"/>
          <w:color w:val="000000"/>
          <w:lang w:val="en-US"/>
        </w:rPr>
        <w:t>, tube</w:t>
      </w:r>
      <w:r w:rsidRPr="00656762">
        <w:rPr>
          <w:rFonts w:ascii="Lato" w:hAnsi="Lato"/>
          <w:color w:val="000000"/>
          <w:lang w:val="en-US"/>
        </w:rPr>
        <w:t>-racks</w:t>
      </w:r>
      <w:r w:rsidR="004060A7" w:rsidRPr="00656762">
        <w:rPr>
          <w:rFonts w:ascii="Lato" w:hAnsi="Lato"/>
          <w:color w:val="000000"/>
          <w:lang w:val="en-US"/>
        </w:rPr>
        <w:t>, trays</w:t>
      </w:r>
      <w:r w:rsidRPr="00656762">
        <w:rPr>
          <w:rFonts w:ascii="Lato" w:hAnsi="Lato"/>
          <w:color w:val="000000"/>
          <w:lang w:val="en-US"/>
        </w:rPr>
        <w:t xml:space="preserve">, etc)                 </w:t>
      </w:r>
      <w:r w:rsidR="00BD3A55" w:rsidRPr="00656762">
        <w:rPr>
          <w:rFonts w:ascii="Lato" w:hAnsi="Lato"/>
          <w:color w:val="000000"/>
          <w:lang w:val="en-US"/>
        </w:rPr>
        <w:tab/>
        <w:t xml:space="preserve">  </w:t>
      </w:r>
      <w:r w:rsidRPr="00656762">
        <w:rPr>
          <w:rFonts w:ascii="Lato" w:hAnsi="Lato"/>
          <w:color w:val="000000"/>
          <w:lang w:val="en-US"/>
        </w:rPr>
        <w:t xml:space="preserve"> 2.000</w:t>
      </w:r>
    </w:p>
    <w:p w14:paraId="0D29C53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Chemicals for virus isolation/typing</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30.000</w:t>
      </w:r>
    </w:p>
    <w:p w14:paraId="167FFF37" w14:textId="4D713544"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SPF eggs</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Pr="00656762">
        <w:rPr>
          <w:rFonts w:ascii="Lato" w:hAnsi="Lato"/>
          <w:color w:val="000000"/>
          <w:lang w:val="en-US"/>
        </w:rPr>
        <w:t xml:space="preserve">   7.000</w:t>
      </w:r>
    </w:p>
    <w:p w14:paraId="476E9CD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Exp. Chickens and feed</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4.000</w:t>
      </w:r>
    </w:p>
    <w:p w14:paraId="79840FB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Non fog gogg</w:t>
      </w:r>
      <w:r w:rsidR="00BD3A55" w:rsidRPr="00656762">
        <w:rPr>
          <w:rFonts w:ascii="Lato" w:hAnsi="Lato"/>
          <w:color w:val="000000"/>
          <w:lang w:val="en-US"/>
        </w:rPr>
        <w:t>les x 50</w:t>
      </w:r>
      <w:r w:rsidR="00BD3A55" w:rsidRPr="00656762">
        <w:rPr>
          <w:rFonts w:ascii="Lato" w:hAnsi="Lato"/>
          <w:color w:val="000000"/>
          <w:lang w:val="en-US"/>
        </w:rPr>
        <w:tab/>
      </w:r>
      <w:r w:rsidR="00BD3A55" w:rsidRPr="00656762">
        <w:rPr>
          <w:rFonts w:ascii="Lato" w:hAnsi="Lato"/>
          <w:color w:val="000000"/>
          <w:lang w:val="en-US"/>
        </w:rPr>
        <w:tab/>
        <w:t xml:space="preserve">           </w:t>
      </w:r>
      <w:r w:rsidR="00BD3A55" w:rsidRPr="00656762">
        <w:rPr>
          <w:rFonts w:ascii="Lato" w:hAnsi="Lato"/>
          <w:color w:val="000000"/>
          <w:lang w:val="en-US"/>
        </w:rPr>
        <w:tab/>
      </w:r>
      <w:r w:rsidR="00BD3A55" w:rsidRPr="00656762">
        <w:rPr>
          <w:rFonts w:ascii="Lato" w:hAnsi="Lato"/>
          <w:color w:val="000000"/>
          <w:lang w:val="en-US"/>
        </w:rPr>
        <w:tab/>
      </w:r>
      <w:r w:rsidR="00BD3A55" w:rsidRPr="00656762">
        <w:rPr>
          <w:rFonts w:ascii="Lato" w:hAnsi="Lato"/>
          <w:color w:val="000000"/>
          <w:lang w:val="en-US"/>
        </w:rPr>
        <w:tab/>
      </w:r>
      <w:r w:rsidR="00BD3A55" w:rsidRPr="00656762">
        <w:rPr>
          <w:rFonts w:ascii="Lato" w:hAnsi="Lato"/>
          <w:color w:val="000000"/>
          <w:lang w:val="en-US"/>
        </w:rPr>
        <w:tab/>
        <w:t xml:space="preserve">      </w:t>
      </w:r>
      <w:r w:rsidRPr="00656762">
        <w:rPr>
          <w:rFonts w:ascii="Lato" w:hAnsi="Lato"/>
          <w:color w:val="000000"/>
          <w:lang w:val="en-US"/>
        </w:rPr>
        <w:t>500</w:t>
      </w:r>
    </w:p>
    <w:p w14:paraId="5A5AD17D" w14:textId="2FAB8604"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N95 masks, medium x100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00BD3A55" w:rsidRPr="00656762">
        <w:rPr>
          <w:rFonts w:ascii="Lato" w:hAnsi="Lato"/>
          <w:color w:val="000000"/>
          <w:lang w:val="en-US"/>
        </w:rPr>
        <w:tab/>
      </w:r>
      <w:r w:rsidR="00BD3A55" w:rsidRPr="00656762">
        <w:rPr>
          <w:rFonts w:ascii="Lato" w:hAnsi="Lato"/>
          <w:color w:val="000000"/>
          <w:lang w:val="en-US"/>
        </w:rPr>
        <w:tab/>
        <w:t xml:space="preserve">    </w:t>
      </w:r>
      <w:r w:rsidR="008C17B7">
        <w:rPr>
          <w:rFonts w:ascii="Lato" w:hAnsi="Lato"/>
          <w:color w:val="000000"/>
          <w:lang w:val="en-US"/>
        </w:rPr>
        <w:t xml:space="preserve">          </w:t>
      </w:r>
      <w:r w:rsidR="00BD3A55" w:rsidRPr="00656762">
        <w:rPr>
          <w:rFonts w:ascii="Lato" w:hAnsi="Lato"/>
          <w:color w:val="000000"/>
          <w:lang w:val="en-US"/>
        </w:rPr>
        <w:t xml:space="preserve">  </w:t>
      </w:r>
      <w:r w:rsidRPr="00656762">
        <w:rPr>
          <w:rFonts w:ascii="Lato" w:hAnsi="Lato"/>
          <w:color w:val="000000"/>
          <w:lang w:val="en-US"/>
        </w:rPr>
        <w:t>500</w:t>
      </w:r>
    </w:p>
    <w:p w14:paraId="6923A0AB" w14:textId="1F3D7FC0"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Glove, Disposable x 100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8C17B7">
        <w:rPr>
          <w:rFonts w:ascii="Lato" w:hAnsi="Lato"/>
          <w:color w:val="000000"/>
          <w:lang w:val="en-US"/>
        </w:rPr>
        <w:t xml:space="preserve">           </w:t>
      </w:r>
      <w:r w:rsidR="00BD3A55" w:rsidRPr="00656762">
        <w:rPr>
          <w:rFonts w:ascii="Lato" w:hAnsi="Lato"/>
          <w:color w:val="000000"/>
          <w:lang w:val="en-US"/>
        </w:rPr>
        <w:t xml:space="preserve">  </w:t>
      </w:r>
      <w:r w:rsidRPr="00656762">
        <w:rPr>
          <w:rFonts w:ascii="Lato" w:hAnsi="Lato"/>
          <w:color w:val="000000"/>
          <w:lang w:val="en-US"/>
        </w:rPr>
        <w:t>500</w:t>
      </w:r>
    </w:p>
    <w:p w14:paraId="16D7AE6B" w14:textId="464A5C55"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Rubber boots M and L x 100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500</w:t>
      </w:r>
    </w:p>
    <w:p w14:paraId="6B4B00BB" w14:textId="46632D29"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Coveralls x100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7C3450" w:rsidRPr="00656762">
        <w:rPr>
          <w:rFonts w:ascii="Lato" w:hAnsi="Lato"/>
          <w:color w:val="000000"/>
          <w:lang w:val="en-US"/>
        </w:rPr>
        <w:t xml:space="preserve"> </w:t>
      </w:r>
      <w:r w:rsidR="00BD3A55" w:rsidRPr="00656762">
        <w:rPr>
          <w:rFonts w:ascii="Lato" w:hAnsi="Lato"/>
          <w:color w:val="000000"/>
          <w:lang w:val="en-US"/>
        </w:rPr>
        <w:t xml:space="preserve"> </w:t>
      </w:r>
      <w:r w:rsidRPr="00656762">
        <w:rPr>
          <w:rFonts w:ascii="Lato" w:hAnsi="Lato"/>
          <w:color w:val="000000"/>
          <w:lang w:val="en-US"/>
        </w:rPr>
        <w:t>850</w:t>
      </w:r>
    </w:p>
    <w:p w14:paraId="3767F92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Glove elbow x 100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1.000</w:t>
      </w:r>
    </w:p>
    <w:p w14:paraId="2ACEF4E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Disp bags x 5000</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1.000</w:t>
      </w:r>
    </w:p>
    <w:p w14:paraId="6096660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Disinfectant virocide 50 l.</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r>
      <w:r w:rsidRPr="00656762">
        <w:rPr>
          <w:rFonts w:ascii="Lato" w:hAnsi="Lato"/>
          <w:color w:val="000000"/>
          <w:lang w:val="en-US"/>
        </w:rPr>
        <w:tab/>
        <w:t xml:space="preserve">   </w:t>
      </w:r>
      <w:r w:rsidR="00BD3A55" w:rsidRPr="00656762">
        <w:rPr>
          <w:rFonts w:ascii="Lato" w:hAnsi="Lato"/>
          <w:color w:val="000000"/>
          <w:lang w:val="en-US"/>
        </w:rPr>
        <w:t xml:space="preserve">  </w:t>
      </w:r>
      <w:r w:rsidRPr="00656762">
        <w:rPr>
          <w:rFonts w:ascii="Lato" w:hAnsi="Lato"/>
          <w:color w:val="000000"/>
          <w:lang w:val="en-US"/>
        </w:rPr>
        <w:t xml:space="preserve"> 750</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p>
    <w:p w14:paraId="04D452FE" w14:textId="0E8C2382"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Sampling </w:t>
      </w:r>
      <w:r w:rsidR="004060A7" w:rsidRPr="00656762">
        <w:rPr>
          <w:rFonts w:ascii="Lato" w:hAnsi="Lato"/>
          <w:color w:val="000000"/>
          <w:lang w:val="en-US"/>
        </w:rPr>
        <w:t>Kits (</w:t>
      </w:r>
      <w:r w:rsidRPr="00656762">
        <w:rPr>
          <w:rFonts w:ascii="Lato" w:hAnsi="Lato"/>
          <w:color w:val="000000"/>
          <w:lang w:val="en-US"/>
        </w:rPr>
        <w:t>gloves, swabs, masks, boot cover</w:t>
      </w:r>
      <w:r w:rsidR="004060A7" w:rsidRPr="00656762">
        <w:rPr>
          <w:rFonts w:ascii="Lato" w:hAnsi="Lato"/>
          <w:color w:val="000000"/>
          <w:lang w:val="en-US"/>
        </w:rPr>
        <w:t>,</w:t>
      </w:r>
      <w:r w:rsidRPr="00656762">
        <w:rPr>
          <w:rFonts w:ascii="Lato" w:hAnsi="Lato"/>
          <w:color w:val="000000"/>
          <w:lang w:val="en-US"/>
        </w:rPr>
        <w:t xml:space="preserve"> etc)    </w:t>
      </w:r>
      <w:r w:rsidRPr="00656762">
        <w:rPr>
          <w:rFonts w:ascii="Lato" w:hAnsi="Lato"/>
          <w:color w:val="000000"/>
          <w:lang w:val="en-US"/>
        </w:rPr>
        <w:tab/>
      </w:r>
      <w:r w:rsidR="008C17B7">
        <w:rPr>
          <w:rFonts w:ascii="Lato" w:hAnsi="Lato"/>
          <w:color w:val="000000"/>
          <w:lang w:val="en-US"/>
        </w:rPr>
        <w:t xml:space="preserve">     </w:t>
      </w:r>
      <w:r w:rsidRPr="00656762">
        <w:rPr>
          <w:rFonts w:ascii="Lato" w:hAnsi="Lato"/>
          <w:color w:val="000000"/>
          <w:lang w:val="en-US"/>
        </w:rPr>
        <w:t>5.000</w:t>
      </w:r>
    </w:p>
    <w:p w14:paraId="60807BD7" w14:textId="3DCC4C10"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Repair of equipments</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u w:val="single"/>
          <w:lang w:val="en-US"/>
        </w:rPr>
        <w:t xml:space="preserve">    5.000</w:t>
      </w:r>
    </w:p>
    <w:p w14:paraId="3C1BCF55"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Total</w:t>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t xml:space="preserve">        </w:t>
      </w:r>
      <w:r w:rsidR="00BD3A55" w:rsidRPr="00656762">
        <w:rPr>
          <w:rFonts w:ascii="Lato" w:hAnsi="Lato"/>
          <w:b/>
          <w:color w:val="000000"/>
          <w:lang w:val="en-US"/>
        </w:rPr>
        <w:tab/>
      </w:r>
      <w:r w:rsidRPr="00656762">
        <w:rPr>
          <w:rFonts w:ascii="Lato" w:hAnsi="Lato"/>
          <w:b/>
          <w:color w:val="000000"/>
          <w:lang w:val="en-US"/>
        </w:rPr>
        <w:t xml:space="preserve"> 135.000</w:t>
      </w:r>
    </w:p>
    <w:p w14:paraId="11EDBCC2" w14:textId="77777777" w:rsidR="009D49A0" w:rsidRPr="00656762" w:rsidRDefault="009D49A0" w:rsidP="00706DDA">
      <w:pPr>
        <w:pStyle w:val="NormalWeb"/>
        <w:spacing w:line="360" w:lineRule="auto"/>
        <w:ind w:right="1440"/>
        <w:jc w:val="both"/>
        <w:rPr>
          <w:rFonts w:ascii="Lato" w:hAnsi="Lato"/>
          <w:color w:val="000000"/>
        </w:rPr>
      </w:pPr>
      <w:r w:rsidRPr="00656762">
        <w:rPr>
          <w:rFonts w:ascii="Lato" w:hAnsi="Lato"/>
          <w:b/>
          <w:bCs/>
          <w:color w:val="000000"/>
        </w:rPr>
        <w:t xml:space="preserve">Proposal for an epidemiological survey in Karachi, in order to eradicate </w:t>
      </w:r>
      <w:r w:rsidR="004060A7" w:rsidRPr="00656762">
        <w:rPr>
          <w:rFonts w:ascii="Lato" w:hAnsi="Lato"/>
          <w:b/>
          <w:bCs/>
          <w:color w:val="000000"/>
        </w:rPr>
        <w:t>Avian Influenza</w:t>
      </w:r>
      <w:r w:rsidRPr="00656762">
        <w:rPr>
          <w:rFonts w:ascii="Lato" w:hAnsi="Lato"/>
          <w:b/>
          <w:bCs/>
          <w:color w:val="000000"/>
        </w:rPr>
        <w:t xml:space="preserve"> in an overcrowded South Asian Area</w:t>
      </w:r>
    </w:p>
    <w:p w14:paraId="686F1FE3"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w:t>
      </w:r>
      <w:r w:rsidR="004060A7" w:rsidRPr="00656762">
        <w:rPr>
          <w:rFonts w:ascii="Lato" w:hAnsi="Lato"/>
          <w:b/>
          <w:color w:val="000000"/>
          <w:lang w:val="en-US"/>
        </w:rPr>
        <w:t>.</w:t>
      </w:r>
      <w:r w:rsidRPr="00656762">
        <w:rPr>
          <w:rFonts w:ascii="Lato" w:hAnsi="Lato"/>
          <w:b/>
          <w:color w:val="000000"/>
          <w:lang w:val="en-US"/>
        </w:rPr>
        <w:t xml:space="preserve">  BACKGROUND AND JUSTIFICATION</w:t>
      </w:r>
    </w:p>
    <w:p w14:paraId="0A273743" w14:textId="77777777" w:rsidR="001F4F5B" w:rsidRPr="00656762" w:rsidRDefault="001F4F5B" w:rsidP="00706DDA">
      <w:pPr>
        <w:spacing w:line="360" w:lineRule="auto"/>
        <w:jc w:val="both"/>
        <w:rPr>
          <w:rFonts w:ascii="Lato" w:hAnsi="Lato"/>
          <w:color w:val="000000"/>
          <w:lang w:val="en-US"/>
        </w:rPr>
      </w:pPr>
    </w:p>
    <w:p w14:paraId="1D7FB91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The FAO project TCP/PAK/3002 (E) is limited in time and budget. The main objectives are to achieve a monitoring plan, a contingency plan and to enhance vaccine quality control.</w:t>
      </w:r>
      <w:r w:rsidRPr="00656762">
        <w:rPr>
          <w:rFonts w:ascii="Lato" w:hAnsi="Lato"/>
          <w:color w:val="000000"/>
          <w:lang w:val="en-US"/>
        </w:rPr>
        <w:br/>
        <w:t xml:space="preserve">The complex situation in and around Karachi brings the need for a more intensive approach there. The Karachi environment is highly at risk for AI virus circulation and outbreaks, with potential risk to human health.  In Karachi, AI virus strains H7 and H9 are </w:t>
      </w:r>
      <w:r w:rsidR="00124B0F" w:rsidRPr="00656762">
        <w:rPr>
          <w:rFonts w:ascii="Lato" w:hAnsi="Lato"/>
          <w:color w:val="000000"/>
          <w:lang w:val="en-US"/>
        </w:rPr>
        <w:t xml:space="preserve">probably </w:t>
      </w:r>
      <w:r w:rsidRPr="00656762">
        <w:rPr>
          <w:rFonts w:ascii="Lato" w:hAnsi="Lato"/>
          <w:color w:val="000000"/>
          <w:lang w:val="en-US"/>
        </w:rPr>
        <w:t xml:space="preserve">present, </w:t>
      </w:r>
      <w:r w:rsidR="00124B0F" w:rsidRPr="00656762">
        <w:rPr>
          <w:rFonts w:ascii="Lato" w:hAnsi="Lato"/>
          <w:color w:val="000000"/>
          <w:lang w:val="en-US"/>
        </w:rPr>
        <w:t xml:space="preserve">and </w:t>
      </w:r>
      <w:r w:rsidRPr="00656762">
        <w:rPr>
          <w:rFonts w:ascii="Lato" w:hAnsi="Lato"/>
          <w:color w:val="000000"/>
          <w:lang w:val="en-US"/>
        </w:rPr>
        <w:t>eventually</w:t>
      </w:r>
      <w:r w:rsidR="00124B0F" w:rsidRPr="00656762">
        <w:rPr>
          <w:rFonts w:ascii="Lato" w:hAnsi="Lato"/>
          <w:color w:val="000000"/>
          <w:lang w:val="en-US"/>
        </w:rPr>
        <w:t>,</w:t>
      </w:r>
      <w:r w:rsidRPr="00656762">
        <w:rPr>
          <w:rFonts w:ascii="Lato" w:hAnsi="Lato"/>
          <w:color w:val="000000"/>
          <w:lang w:val="en-US"/>
        </w:rPr>
        <w:t xml:space="preserve"> HPAI. Poultry estates, where many smallholders have conglomerated, are situated close to a large, densely populated area,</w:t>
      </w:r>
      <w:r w:rsidR="004B2B72" w:rsidRPr="00656762">
        <w:rPr>
          <w:rFonts w:ascii="Lato" w:hAnsi="Lato"/>
          <w:color w:val="000000"/>
          <w:lang w:val="en-US"/>
        </w:rPr>
        <w:t xml:space="preserve"> </w:t>
      </w:r>
      <w:r w:rsidRPr="00656762">
        <w:rPr>
          <w:rFonts w:ascii="Lato" w:hAnsi="Lato"/>
          <w:color w:val="000000"/>
          <w:lang w:val="en-US"/>
        </w:rPr>
        <w:t>with an estimated population of 13 million people. Hygienic standards are poor, many wild birds are found, including migratory birds. Therefore</w:t>
      </w:r>
      <w:r w:rsidR="00124B0F" w:rsidRPr="00656762">
        <w:rPr>
          <w:rFonts w:ascii="Lato" w:hAnsi="Lato"/>
          <w:color w:val="000000"/>
          <w:lang w:val="en-US"/>
        </w:rPr>
        <w:t>,</w:t>
      </w:r>
      <w:r w:rsidRPr="00656762">
        <w:rPr>
          <w:rFonts w:ascii="Lato" w:hAnsi="Lato"/>
          <w:color w:val="000000"/>
          <w:lang w:val="en-US"/>
        </w:rPr>
        <w:t xml:space="preserve"> this proposal is presented as a project in itself, a spin-off of the original TCP project. The Karachi province could be a model for any densely populated area in Asia, where AI infection in poultry is difficult to control.</w:t>
      </w:r>
    </w:p>
    <w:p w14:paraId="47ED7B15" w14:textId="77777777" w:rsidR="009D49A0" w:rsidRPr="00656762" w:rsidRDefault="009D49A0" w:rsidP="00706DDA">
      <w:pPr>
        <w:spacing w:line="360" w:lineRule="auto"/>
        <w:jc w:val="both"/>
        <w:rPr>
          <w:rFonts w:ascii="Lato" w:hAnsi="Lato"/>
          <w:color w:val="000000"/>
          <w:lang w:val="en-US"/>
        </w:rPr>
      </w:pPr>
    </w:p>
    <w:p w14:paraId="7C979D88"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II</w:t>
      </w:r>
      <w:r w:rsidR="004060A7" w:rsidRPr="00656762">
        <w:rPr>
          <w:rFonts w:ascii="Lato" w:hAnsi="Lato"/>
          <w:b/>
          <w:color w:val="000000"/>
          <w:lang w:val="en-US"/>
        </w:rPr>
        <w:t>.</w:t>
      </w:r>
      <w:r w:rsidRPr="00656762">
        <w:rPr>
          <w:rFonts w:ascii="Lato" w:hAnsi="Lato"/>
          <w:b/>
          <w:color w:val="000000"/>
          <w:lang w:val="en-US"/>
        </w:rPr>
        <w:t xml:space="preserve"> OBJECTIVE OF THE ASSISTANCE</w:t>
      </w:r>
    </w:p>
    <w:p w14:paraId="5F83607E" w14:textId="77777777" w:rsidR="009D49A0" w:rsidRPr="00656762" w:rsidRDefault="009D49A0" w:rsidP="00706DDA">
      <w:pPr>
        <w:spacing w:line="360" w:lineRule="auto"/>
        <w:jc w:val="both"/>
        <w:rPr>
          <w:rFonts w:ascii="Lato" w:hAnsi="Lato"/>
          <w:color w:val="000000"/>
          <w:lang w:val="en-US"/>
        </w:rPr>
      </w:pPr>
    </w:p>
    <w:p w14:paraId="4E19A5C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To perform a thorough epidemiological study in and around Karachi, in order to obtain knowledge about the pathways of virus circulation and about the feasibility of AI control/eradication, using AI vaccines and bio</w:t>
      </w:r>
      <w:r w:rsidR="004B2B72" w:rsidRPr="00656762">
        <w:rPr>
          <w:rFonts w:ascii="Lato" w:hAnsi="Lato"/>
          <w:color w:val="000000"/>
          <w:lang w:val="en-US"/>
        </w:rPr>
        <w:t>-</w:t>
      </w:r>
      <w:r w:rsidRPr="00656762">
        <w:rPr>
          <w:rFonts w:ascii="Lato" w:hAnsi="Lato"/>
          <w:color w:val="000000"/>
          <w:lang w:val="en-US"/>
        </w:rPr>
        <w:t xml:space="preserve">security </w:t>
      </w:r>
      <w:r w:rsidR="004060A7" w:rsidRPr="00656762">
        <w:rPr>
          <w:rFonts w:ascii="Lato" w:hAnsi="Lato"/>
          <w:color w:val="000000"/>
          <w:lang w:val="en-US"/>
        </w:rPr>
        <w:t>as tools</w:t>
      </w:r>
      <w:r w:rsidRPr="00656762">
        <w:rPr>
          <w:rFonts w:ascii="Lato" w:hAnsi="Lato"/>
          <w:color w:val="000000"/>
          <w:lang w:val="en-US"/>
        </w:rPr>
        <w:t>.</w:t>
      </w:r>
    </w:p>
    <w:p w14:paraId="48FA961E" w14:textId="77777777" w:rsidR="009D49A0" w:rsidRPr="00656762" w:rsidRDefault="009D49A0" w:rsidP="00706DDA">
      <w:pPr>
        <w:spacing w:line="360" w:lineRule="auto"/>
        <w:jc w:val="both"/>
        <w:rPr>
          <w:rFonts w:ascii="Lato" w:hAnsi="Lato"/>
          <w:color w:val="000000"/>
          <w:lang w:val="en-US"/>
        </w:rPr>
      </w:pPr>
    </w:p>
    <w:p w14:paraId="505DE546" w14:textId="77777777" w:rsidR="00706DDA" w:rsidRPr="00656762" w:rsidRDefault="00706DDA" w:rsidP="00706DDA">
      <w:pPr>
        <w:spacing w:line="360" w:lineRule="auto"/>
        <w:jc w:val="both"/>
        <w:rPr>
          <w:rFonts w:ascii="Lato" w:hAnsi="Lato"/>
          <w:color w:val="000000"/>
          <w:lang w:val="en-US"/>
        </w:rPr>
      </w:pPr>
    </w:p>
    <w:p w14:paraId="3D31893E" w14:textId="77777777" w:rsidR="009D49A0" w:rsidRPr="00656762" w:rsidRDefault="009D49A0" w:rsidP="00706DDA">
      <w:pPr>
        <w:spacing w:line="360" w:lineRule="auto"/>
        <w:jc w:val="both"/>
        <w:rPr>
          <w:rFonts w:ascii="Lato" w:hAnsi="Lato"/>
          <w:color w:val="000000"/>
          <w:lang w:val="en-US"/>
        </w:rPr>
      </w:pPr>
    </w:p>
    <w:p w14:paraId="306AEF0F"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III</w:t>
      </w:r>
      <w:r w:rsidR="004060A7" w:rsidRPr="00656762">
        <w:rPr>
          <w:rFonts w:ascii="Lato" w:hAnsi="Lato"/>
          <w:b/>
          <w:color w:val="000000"/>
          <w:lang w:val="en-US"/>
        </w:rPr>
        <w:t>.</w:t>
      </w:r>
      <w:r w:rsidRPr="00656762">
        <w:rPr>
          <w:rFonts w:ascii="Lato" w:hAnsi="Lato"/>
          <w:b/>
          <w:color w:val="000000"/>
          <w:lang w:val="en-US"/>
        </w:rPr>
        <w:t xml:space="preserve"> PROJECT OUTPUTS</w:t>
      </w:r>
    </w:p>
    <w:p w14:paraId="1161DCA2" w14:textId="77777777" w:rsidR="009D49A0" w:rsidRPr="00656762" w:rsidRDefault="009D49A0" w:rsidP="00706DDA">
      <w:pPr>
        <w:spacing w:line="360" w:lineRule="auto"/>
        <w:jc w:val="both"/>
        <w:rPr>
          <w:rFonts w:ascii="Lato" w:hAnsi="Lato"/>
          <w:color w:val="000000"/>
          <w:lang w:val="en-US"/>
        </w:rPr>
      </w:pPr>
    </w:p>
    <w:p w14:paraId="7259DF95"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Knowledge about virus circulation pathways</w:t>
      </w:r>
    </w:p>
    <w:p w14:paraId="7CE341D3"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Enhanced bio</w:t>
      </w:r>
      <w:r w:rsidR="004B2B72" w:rsidRPr="00656762">
        <w:rPr>
          <w:rFonts w:ascii="Lato" w:hAnsi="Lato"/>
          <w:color w:val="000000"/>
          <w:lang w:val="en-US"/>
        </w:rPr>
        <w:t>-</w:t>
      </w:r>
      <w:r w:rsidRPr="00656762">
        <w:rPr>
          <w:rFonts w:ascii="Lato" w:hAnsi="Lato"/>
          <w:color w:val="000000"/>
          <w:lang w:val="en-US"/>
        </w:rPr>
        <w:t>security in the Karachi province</w:t>
      </w:r>
    </w:p>
    <w:p w14:paraId="35612EAB"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Better understanding of hygiene by  farmers and others</w:t>
      </w:r>
    </w:p>
    <w:p w14:paraId="6C482910"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Knowledge o</w:t>
      </w:r>
      <w:r w:rsidR="00124B0F" w:rsidRPr="00656762">
        <w:rPr>
          <w:rFonts w:ascii="Lato" w:hAnsi="Lato"/>
          <w:color w:val="000000"/>
          <w:lang w:val="en-US"/>
        </w:rPr>
        <w:t>f</w:t>
      </w:r>
      <w:r w:rsidRPr="00656762">
        <w:rPr>
          <w:rFonts w:ascii="Lato" w:hAnsi="Lato"/>
          <w:color w:val="000000"/>
          <w:lang w:val="en-US"/>
        </w:rPr>
        <w:t xml:space="preserve"> the role of vaccination and the feasibility of AI eradication</w:t>
      </w:r>
    </w:p>
    <w:p w14:paraId="275C4DF0"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Eradication or control of AI in the Karachi province</w:t>
      </w:r>
    </w:p>
    <w:p w14:paraId="1B26C53C"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Model for similar situations in other densely populated parts of Asia</w:t>
      </w:r>
    </w:p>
    <w:p w14:paraId="3969487E" w14:textId="77777777" w:rsidR="009D49A0" w:rsidRPr="00656762" w:rsidRDefault="009D49A0" w:rsidP="00656762">
      <w:pPr>
        <w:numPr>
          <w:ilvl w:val="0"/>
          <w:numId w:val="4"/>
        </w:numPr>
        <w:spacing w:line="360" w:lineRule="auto"/>
        <w:jc w:val="both"/>
        <w:rPr>
          <w:rFonts w:ascii="Lato" w:hAnsi="Lato"/>
          <w:color w:val="000000"/>
          <w:lang w:val="en-US"/>
        </w:rPr>
      </w:pPr>
      <w:r w:rsidRPr="00656762">
        <w:rPr>
          <w:rFonts w:ascii="Lato" w:hAnsi="Lato"/>
          <w:color w:val="000000"/>
          <w:lang w:val="en-US"/>
        </w:rPr>
        <w:t>Reduced risks to human health in Pakistan and parts of Asia</w:t>
      </w:r>
    </w:p>
    <w:p w14:paraId="170EDE5F" w14:textId="77777777" w:rsidR="009D49A0" w:rsidRPr="00656762" w:rsidRDefault="009D49A0" w:rsidP="00706DDA">
      <w:pPr>
        <w:spacing w:line="360" w:lineRule="auto"/>
        <w:jc w:val="both"/>
        <w:rPr>
          <w:rFonts w:ascii="Lato" w:hAnsi="Lato"/>
          <w:color w:val="000000"/>
          <w:lang w:val="en-US"/>
        </w:rPr>
      </w:pPr>
    </w:p>
    <w:p w14:paraId="307598C3" w14:textId="77777777" w:rsidR="009D49A0" w:rsidRPr="00656762" w:rsidRDefault="009D49A0" w:rsidP="00706DDA">
      <w:pPr>
        <w:spacing w:line="360" w:lineRule="auto"/>
        <w:jc w:val="both"/>
        <w:rPr>
          <w:rFonts w:ascii="Lato" w:hAnsi="Lato"/>
          <w:color w:val="000000"/>
          <w:lang w:val="en-US"/>
        </w:rPr>
      </w:pPr>
    </w:p>
    <w:p w14:paraId="2A7237CC"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I</w:t>
      </w:r>
      <w:r w:rsidR="004060A7" w:rsidRPr="00656762">
        <w:rPr>
          <w:rFonts w:ascii="Lato" w:hAnsi="Lato"/>
          <w:b/>
          <w:color w:val="000000"/>
          <w:lang w:val="en-US"/>
        </w:rPr>
        <w:t>V.</w:t>
      </w:r>
      <w:r w:rsidRPr="00656762">
        <w:rPr>
          <w:rFonts w:ascii="Lato" w:hAnsi="Lato"/>
          <w:b/>
          <w:color w:val="000000"/>
          <w:lang w:val="en-US"/>
        </w:rPr>
        <w:t xml:space="preserve"> WORKPLAN FRAME</w:t>
      </w:r>
    </w:p>
    <w:p w14:paraId="7AD36778" w14:textId="77777777" w:rsidR="009D49A0" w:rsidRPr="00656762" w:rsidRDefault="009D49A0" w:rsidP="00706DDA">
      <w:pPr>
        <w:spacing w:line="360" w:lineRule="auto"/>
        <w:jc w:val="both"/>
        <w:rPr>
          <w:rFonts w:ascii="Lato" w:hAnsi="Lato"/>
          <w:color w:val="000000"/>
          <w:lang w:val="en-US"/>
        </w:rPr>
      </w:pPr>
    </w:p>
    <w:p w14:paraId="1B35690C"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lastRenderedPageBreak/>
        <w:t xml:space="preserve">The plan </w:t>
      </w:r>
      <w:r w:rsidR="004B2B72" w:rsidRPr="00656762">
        <w:rPr>
          <w:rFonts w:ascii="Lato" w:hAnsi="Lato"/>
          <w:color w:val="000000"/>
          <w:lang w:val="en-US"/>
        </w:rPr>
        <w:t xml:space="preserve">can </w:t>
      </w:r>
      <w:r w:rsidRPr="00656762">
        <w:rPr>
          <w:rFonts w:ascii="Lato" w:hAnsi="Lato"/>
          <w:color w:val="000000"/>
          <w:lang w:val="en-US"/>
        </w:rPr>
        <w:t>start as soon as a sufficient local vaccine production of acceptable quality is guaranteed (commercial vaccines can be considered).</w:t>
      </w:r>
    </w:p>
    <w:p w14:paraId="6B0BADF9" w14:textId="77777777" w:rsidR="009D49A0" w:rsidRPr="00656762" w:rsidRDefault="009D49A0" w:rsidP="00706DDA">
      <w:pPr>
        <w:spacing w:line="360" w:lineRule="auto"/>
        <w:jc w:val="both"/>
        <w:rPr>
          <w:rFonts w:ascii="Lato" w:hAnsi="Lato"/>
          <w:color w:val="000000"/>
          <w:lang w:val="en-US"/>
        </w:rPr>
      </w:pPr>
    </w:p>
    <w:p w14:paraId="3A1E27A3" w14:textId="77777777" w:rsidR="009D49A0" w:rsidRPr="00656762" w:rsidRDefault="009D49A0" w:rsidP="00656762">
      <w:pPr>
        <w:numPr>
          <w:ilvl w:val="0"/>
          <w:numId w:val="5"/>
        </w:numPr>
        <w:spacing w:line="360" w:lineRule="auto"/>
        <w:jc w:val="both"/>
        <w:rPr>
          <w:rFonts w:ascii="Lato" w:hAnsi="Lato"/>
          <w:color w:val="000000"/>
          <w:lang w:val="en-US"/>
        </w:rPr>
      </w:pPr>
      <w:r w:rsidRPr="00656762">
        <w:rPr>
          <w:rFonts w:ascii="Lato" w:hAnsi="Lato"/>
          <w:color w:val="000000"/>
          <w:lang w:val="en-US"/>
        </w:rPr>
        <w:t>MAKE AN INVENTORY OF THE REGION, GIS MAPPING.MONITORING AND SURVEY</w:t>
      </w:r>
    </w:p>
    <w:p w14:paraId="31E36D8F" w14:textId="77777777" w:rsidR="009D49A0" w:rsidRPr="00656762" w:rsidRDefault="009D49A0" w:rsidP="00656762">
      <w:pPr>
        <w:numPr>
          <w:ilvl w:val="0"/>
          <w:numId w:val="5"/>
        </w:numPr>
        <w:spacing w:line="360" w:lineRule="auto"/>
        <w:jc w:val="both"/>
        <w:rPr>
          <w:rFonts w:ascii="Lato" w:hAnsi="Lato"/>
          <w:color w:val="000000"/>
          <w:lang w:val="en-US"/>
        </w:rPr>
      </w:pPr>
      <w:r w:rsidRPr="00656762">
        <w:rPr>
          <w:rFonts w:ascii="Lato" w:hAnsi="Lato"/>
          <w:color w:val="000000"/>
          <w:lang w:val="en-US"/>
        </w:rPr>
        <w:t>ENHANC</w:t>
      </w:r>
      <w:r w:rsidR="001F4F5B" w:rsidRPr="00656762">
        <w:rPr>
          <w:rFonts w:ascii="Lato" w:hAnsi="Lato"/>
          <w:color w:val="000000"/>
          <w:lang w:val="en-US"/>
        </w:rPr>
        <w:t>E</w:t>
      </w:r>
      <w:r w:rsidRPr="00656762">
        <w:rPr>
          <w:rFonts w:ascii="Lato" w:hAnsi="Lato"/>
          <w:color w:val="000000"/>
          <w:lang w:val="en-US"/>
        </w:rPr>
        <w:t xml:space="preserve"> BIOSECURITY</w:t>
      </w:r>
    </w:p>
    <w:p w14:paraId="7CEEDC84" w14:textId="77777777" w:rsidR="009D49A0" w:rsidRPr="00656762" w:rsidRDefault="009D49A0" w:rsidP="00656762">
      <w:pPr>
        <w:numPr>
          <w:ilvl w:val="0"/>
          <w:numId w:val="5"/>
        </w:numPr>
        <w:spacing w:line="360" w:lineRule="auto"/>
        <w:jc w:val="both"/>
        <w:rPr>
          <w:rFonts w:ascii="Lato" w:hAnsi="Lato"/>
          <w:color w:val="000000"/>
          <w:lang w:val="en-US"/>
        </w:rPr>
      </w:pPr>
      <w:r w:rsidRPr="00656762">
        <w:rPr>
          <w:rFonts w:ascii="Lato" w:hAnsi="Lato"/>
          <w:color w:val="000000"/>
          <w:lang w:val="en-US"/>
        </w:rPr>
        <w:t>INTERVENTION</w:t>
      </w:r>
    </w:p>
    <w:p w14:paraId="728E9E6C" w14:textId="77777777" w:rsidR="009D49A0" w:rsidRPr="00656762" w:rsidRDefault="009D49A0" w:rsidP="00656762">
      <w:pPr>
        <w:numPr>
          <w:ilvl w:val="0"/>
          <w:numId w:val="5"/>
        </w:numPr>
        <w:spacing w:line="360" w:lineRule="auto"/>
        <w:jc w:val="both"/>
        <w:rPr>
          <w:rFonts w:ascii="Lato" w:hAnsi="Lato"/>
          <w:color w:val="000000"/>
          <w:lang w:val="en-US"/>
        </w:rPr>
      </w:pPr>
      <w:r w:rsidRPr="00656762">
        <w:rPr>
          <w:rFonts w:ascii="Lato" w:hAnsi="Lato"/>
          <w:color w:val="000000"/>
          <w:lang w:val="en-US"/>
        </w:rPr>
        <w:t>CONCLUSIVE TES</w:t>
      </w:r>
      <w:r w:rsidR="00C97DF1" w:rsidRPr="00656762">
        <w:rPr>
          <w:rFonts w:ascii="Lato" w:hAnsi="Lato"/>
          <w:color w:val="000000"/>
          <w:lang w:val="en-US"/>
        </w:rPr>
        <w:t>T</w:t>
      </w:r>
      <w:r w:rsidRPr="00656762">
        <w:rPr>
          <w:rFonts w:ascii="Lato" w:hAnsi="Lato"/>
          <w:color w:val="000000"/>
          <w:lang w:val="en-US"/>
        </w:rPr>
        <w:t>ING AND RE</w:t>
      </w:r>
      <w:r w:rsidR="000D66B7" w:rsidRPr="00656762">
        <w:rPr>
          <w:rFonts w:ascii="Lato" w:hAnsi="Lato"/>
          <w:color w:val="000000"/>
          <w:lang w:val="en-US"/>
        </w:rPr>
        <w:t>-</w:t>
      </w:r>
      <w:r w:rsidRPr="00656762">
        <w:rPr>
          <w:rFonts w:ascii="Lato" w:hAnsi="Lato"/>
          <w:color w:val="000000"/>
          <w:lang w:val="en-US"/>
        </w:rPr>
        <w:t>POPULATION</w:t>
      </w:r>
    </w:p>
    <w:p w14:paraId="646099C8" w14:textId="77777777" w:rsidR="009D49A0" w:rsidRPr="00656762" w:rsidRDefault="009D49A0" w:rsidP="00706DDA">
      <w:pPr>
        <w:spacing w:line="360" w:lineRule="auto"/>
        <w:ind w:left="360"/>
        <w:jc w:val="both"/>
        <w:rPr>
          <w:rFonts w:ascii="Lato" w:hAnsi="Lato"/>
          <w:color w:val="000000"/>
          <w:lang w:val="en-US"/>
        </w:rPr>
      </w:pPr>
      <w:r w:rsidRPr="00656762">
        <w:rPr>
          <w:rFonts w:ascii="Lato" w:hAnsi="Lato"/>
          <w:color w:val="000000"/>
          <w:lang w:val="en-US"/>
        </w:rPr>
        <w:t xml:space="preserve">  </w:t>
      </w:r>
    </w:p>
    <w:p w14:paraId="68F873EE" w14:textId="77777777" w:rsidR="009D49A0" w:rsidRPr="00656762" w:rsidRDefault="009D49A0" w:rsidP="00656762">
      <w:pPr>
        <w:numPr>
          <w:ilvl w:val="0"/>
          <w:numId w:val="6"/>
        </w:numPr>
        <w:spacing w:line="360" w:lineRule="auto"/>
        <w:jc w:val="both"/>
        <w:rPr>
          <w:rFonts w:ascii="Lato" w:hAnsi="Lato"/>
          <w:color w:val="000000"/>
          <w:lang w:val="en-US"/>
        </w:rPr>
      </w:pPr>
      <w:r w:rsidRPr="00656762">
        <w:rPr>
          <w:rFonts w:ascii="Lato" w:hAnsi="Lato"/>
          <w:color w:val="000000"/>
          <w:lang w:val="en-US"/>
        </w:rPr>
        <w:t>The poultry estates in and around Karachi are identified based on recent outbreaks of AI in a chronological order.  Starting with poultry estate 1</w:t>
      </w:r>
      <w:r w:rsidR="00E34C46" w:rsidRPr="00656762">
        <w:rPr>
          <w:rFonts w:ascii="Lato" w:hAnsi="Lato"/>
          <w:color w:val="000000"/>
          <w:lang w:val="en-US"/>
        </w:rPr>
        <w:t>,</w:t>
      </w:r>
      <w:r w:rsidRPr="00656762">
        <w:rPr>
          <w:rFonts w:ascii="Lato" w:hAnsi="Lato"/>
          <w:color w:val="000000"/>
          <w:lang w:val="en-US"/>
        </w:rPr>
        <w:t xml:space="preserve"> all individual poultry sites are visited. Their exact location is GP plotted. Map is drawn. Questionnaire is completed (see Annex 4). Samples are collected for laboratory testing.  </w:t>
      </w:r>
      <w:r w:rsidRPr="00656762">
        <w:rPr>
          <w:rFonts w:ascii="Lato" w:hAnsi="Lato"/>
          <w:color w:val="000000"/>
          <w:lang w:val="en-US"/>
        </w:rPr>
        <w:br/>
        <w:t>Relevant sampling and testing is done in the surroundings, within and around the state. Wild birds, doves and other relevant animals are included in the testing. Blood samples are collected from people that have recently been at risk of infection with AI virus. Farmers receive basic information on hygiene standards.</w:t>
      </w:r>
    </w:p>
    <w:p w14:paraId="1E846F58" w14:textId="77777777" w:rsidR="009D49A0" w:rsidRPr="00656762" w:rsidRDefault="009D49A0" w:rsidP="00656762">
      <w:pPr>
        <w:numPr>
          <w:ilvl w:val="0"/>
          <w:numId w:val="6"/>
        </w:numPr>
        <w:spacing w:line="360" w:lineRule="auto"/>
        <w:jc w:val="both"/>
        <w:rPr>
          <w:rFonts w:ascii="Lato" w:hAnsi="Lato"/>
          <w:color w:val="000000"/>
          <w:lang w:val="en-US"/>
        </w:rPr>
      </w:pPr>
      <w:r w:rsidRPr="00656762">
        <w:rPr>
          <w:rFonts w:ascii="Lato" w:hAnsi="Lato"/>
          <w:color w:val="000000"/>
          <w:lang w:val="en-US"/>
        </w:rPr>
        <w:t>All possible virus transmission pathways between the poultry estate and the outside world are summarized. Every pathway is evaluated and controlled as far as possible. This includes motivating contacts with contractors, transporters, feed millers, processors and tradesmen.</w:t>
      </w:r>
    </w:p>
    <w:p w14:paraId="59B03C70" w14:textId="77777777" w:rsidR="009D49A0" w:rsidRPr="00656762" w:rsidRDefault="009D49A0" w:rsidP="00656762">
      <w:pPr>
        <w:numPr>
          <w:ilvl w:val="0"/>
          <w:numId w:val="6"/>
        </w:numPr>
        <w:spacing w:line="360" w:lineRule="auto"/>
        <w:jc w:val="both"/>
        <w:rPr>
          <w:rFonts w:ascii="Lato" w:hAnsi="Lato"/>
          <w:color w:val="000000"/>
          <w:lang w:val="en-US"/>
        </w:rPr>
      </w:pPr>
      <w:r w:rsidRPr="00656762">
        <w:rPr>
          <w:rFonts w:ascii="Lato" w:hAnsi="Lato"/>
          <w:color w:val="000000"/>
          <w:lang w:val="en-US"/>
        </w:rPr>
        <w:t>Where A</w:t>
      </w:r>
      <w:r w:rsidR="00EB2DB2" w:rsidRPr="00656762">
        <w:rPr>
          <w:rFonts w:ascii="Lato" w:hAnsi="Lato"/>
          <w:color w:val="000000"/>
          <w:lang w:val="en-US"/>
        </w:rPr>
        <w:t>I H7 virus or seroconversion is</w:t>
      </w:r>
      <w:r w:rsidRPr="00656762">
        <w:rPr>
          <w:rFonts w:ascii="Lato" w:hAnsi="Lato"/>
          <w:color w:val="000000"/>
          <w:lang w:val="en-US"/>
        </w:rPr>
        <w:t xml:space="preserve"> found or where HPAI outbreaks have </w:t>
      </w:r>
      <w:r w:rsidR="000D66B7" w:rsidRPr="00656762">
        <w:rPr>
          <w:rFonts w:ascii="Lato" w:hAnsi="Lato"/>
          <w:color w:val="000000"/>
          <w:lang w:val="en-US"/>
        </w:rPr>
        <w:t>occurred</w:t>
      </w:r>
      <w:r w:rsidRPr="00656762">
        <w:rPr>
          <w:rFonts w:ascii="Lato" w:hAnsi="Lato"/>
          <w:color w:val="000000"/>
          <w:lang w:val="en-US"/>
        </w:rPr>
        <w:t xml:space="preserve">, culling is considered and executed as far as possible. Isolated virus strains have to be </w:t>
      </w:r>
      <w:r w:rsidR="000D66B7" w:rsidRPr="00656762">
        <w:rPr>
          <w:rFonts w:ascii="Lato" w:hAnsi="Lato"/>
          <w:color w:val="000000"/>
          <w:lang w:val="en-US"/>
        </w:rPr>
        <w:t>characteri</w:t>
      </w:r>
      <w:r w:rsidR="00D30A8C" w:rsidRPr="00656762">
        <w:rPr>
          <w:rFonts w:ascii="Lato" w:hAnsi="Lato"/>
          <w:color w:val="000000"/>
          <w:lang w:val="en-US"/>
        </w:rPr>
        <w:t>z</w:t>
      </w:r>
      <w:r w:rsidR="000D66B7" w:rsidRPr="00656762">
        <w:rPr>
          <w:rFonts w:ascii="Lato" w:hAnsi="Lato"/>
          <w:color w:val="000000"/>
          <w:lang w:val="en-US"/>
        </w:rPr>
        <w:t>ed. All</w:t>
      </w:r>
      <w:r w:rsidRPr="00656762">
        <w:rPr>
          <w:rFonts w:ascii="Lato" w:hAnsi="Lato"/>
          <w:color w:val="000000"/>
          <w:lang w:val="en-US"/>
        </w:rPr>
        <w:t xml:space="preserve"> other flocks are vaccinated, broilers inclusive. Layers and bre</w:t>
      </w:r>
      <w:r w:rsidR="00EB2DB2" w:rsidRPr="00656762">
        <w:rPr>
          <w:rFonts w:ascii="Lato" w:hAnsi="Lato"/>
          <w:color w:val="000000"/>
          <w:lang w:val="en-US"/>
        </w:rPr>
        <w:t>eders are vaccinated twice, at</w:t>
      </w:r>
      <w:r w:rsidRPr="00656762">
        <w:rPr>
          <w:rFonts w:ascii="Lato" w:hAnsi="Lato"/>
          <w:color w:val="000000"/>
          <w:lang w:val="en-US"/>
        </w:rPr>
        <w:t xml:space="preserve"> four weeks </w:t>
      </w:r>
      <w:r w:rsidR="000D66B7" w:rsidRPr="00656762">
        <w:rPr>
          <w:rFonts w:ascii="Lato" w:hAnsi="Lato"/>
          <w:color w:val="000000"/>
          <w:lang w:val="en-US"/>
        </w:rPr>
        <w:t>interval. At</w:t>
      </w:r>
      <w:r w:rsidRPr="00656762">
        <w:rPr>
          <w:rFonts w:ascii="Lato" w:hAnsi="Lato"/>
          <w:color w:val="000000"/>
          <w:lang w:val="en-US"/>
        </w:rPr>
        <w:t xml:space="preserve"> all sites, during vaccination, a standardi</w:t>
      </w:r>
      <w:r w:rsidR="00D30A8C" w:rsidRPr="00656762">
        <w:rPr>
          <w:rFonts w:ascii="Lato" w:hAnsi="Lato"/>
          <w:color w:val="000000"/>
          <w:lang w:val="en-US"/>
        </w:rPr>
        <w:t>z</w:t>
      </w:r>
      <w:r w:rsidRPr="00656762">
        <w:rPr>
          <w:rFonts w:ascii="Lato" w:hAnsi="Lato"/>
          <w:color w:val="000000"/>
          <w:lang w:val="en-US"/>
        </w:rPr>
        <w:t>ed number of birds remain unvaccinated as sentinels</w:t>
      </w:r>
      <w:r w:rsidR="00D30A8C" w:rsidRPr="00656762">
        <w:rPr>
          <w:rFonts w:ascii="Lato" w:hAnsi="Lato"/>
          <w:color w:val="000000"/>
          <w:lang w:val="en-US"/>
        </w:rPr>
        <w:t>,</w:t>
      </w:r>
      <w:r w:rsidRPr="00656762">
        <w:rPr>
          <w:rFonts w:ascii="Lato" w:hAnsi="Lato"/>
          <w:color w:val="000000"/>
          <w:lang w:val="en-US"/>
        </w:rPr>
        <w:t xml:space="preserve"> and they are tagged for ease of identification. </w:t>
      </w:r>
    </w:p>
    <w:p w14:paraId="590B7ABD" w14:textId="77777777" w:rsidR="009D49A0" w:rsidRPr="00656762" w:rsidRDefault="009D49A0" w:rsidP="00656762">
      <w:pPr>
        <w:numPr>
          <w:ilvl w:val="0"/>
          <w:numId w:val="6"/>
        </w:numPr>
        <w:spacing w:line="360" w:lineRule="auto"/>
        <w:jc w:val="both"/>
        <w:rPr>
          <w:rFonts w:ascii="Lato" w:hAnsi="Lato"/>
          <w:color w:val="000000"/>
          <w:lang w:val="en-US"/>
        </w:rPr>
      </w:pPr>
      <w:r w:rsidRPr="00656762">
        <w:rPr>
          <w:rFonts w:ascii="Lato" w:hAnsi="Lato"/>
          <w:color w:val="000000"/>
          <w:lang w:val="en-US"/>
        </w:rPr>
        <w:t>Four months after the last vaccination, all sentinels are sampled. If no positives are found, re</w:t>
      </w:r>
      <w:r w:rsidR="00D30A8C" w:rsidRPr="00656762">
        <w:rPr>
          <w:rFonts w:ascii="Lato" w:hAnsi="Lato"/>
          <w:color w:val="000000"/>
          <w:lang w:val="en-US"/>
        </w:rPr>
        <w:t>-</w:t>
      </w:r>
      <w:r w:rsidRPr="00656762">
        <w:rPr>
          <w:rFonts w:ascii="Lato" w:hAnsi="Lato"/>
          <w:color w:val="000000"/>
          <w:lang w:val="en-US"/>
        </w:rPr>
        <w:t xml:space="preserve">population of the culled flocks is accepted. </w:t>
      </w:r>
    </w:p>
    <w:p w14:paraId="28708DA3" w14:textId="77777777" w:rsidR="000D66B7" w:rsidRPr="00656762" w:rsidRDefault="000D66B7" w:rsidP="00706DDA">
      <w:pPr>
        <w:spacing w:line="360" w:lineRule="auto"/>
        <w:ind w:left="360"/>
        <w:jc w:val="both"/>
        <w:rPr>
          <w:rFonts w:ascii="Lato" w:hAnsi="Lato"/>
          <w:color w:val="000000"/>
          <w:lang w:val="en-US"/>
        </w:rPr>
      </w:pPr>
    </w:p>
    <w:p w14:paraId="00F66C0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The </w:t>
      </w:r>
      <w:r w:rsidR="004060A7" w:rsidRPr="00656762">
        <w:rPr>
          <w:rFonts w:ascii="Lato" w:hAnsi="Lato"/>
          <w:color w:val="000000"/>
          <w:lang w:val="en-US"/>
        </w:rPr>
        <w:t>working plan</w:t>
      </w:r>
      <w:r w:rsidRPr="00656762">
        <w:rPr>
          <w:rFonts w:ascii="Lato" w:hAnsi="Lato"/>
          <w:color w:val="000000"/>
          <w:lang w:val="en-US"/>
        </w:rPr>
        <w:t xml:space="preserve"> is performed for each poultry estate subsequently, until all sentinels are found to be negative.</w:t>
      </w:r>
    </w:p>
    <w:p w14:paraId="089BED4B" w14:textId="77777777" w:rsidR="009D49A0" w:rsidRPr="00656762" w:rsidRDefault="009D49A0" w:rsidP="00706DDA">
      <w:pPr>
        <w:spacing w:line="360" w:lineRule="auto"/>
        <w:jc w:val="both"/>
        <w:rPr>
          <w:rFonts w:ascii="Lato" w:hAnsi="Lato"/>
          <w:color w:val="000000"/>
          <w:lang w:val="en-US"/>
        </w:rPr>
      </w:pPr>
    </w:p>
    <w:p w14:paraId="60EAFD0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This program is fulfilled for all poultry estates in and around Karachi.</w:t>
      </w:r>
    </w:p>
    <w:p w14:paraId="31FB113D" w14:textId="77777777" w:rsidR="009D49A0" w:rsidRPr="00656762" w:rsidRDefault="009D49A0" w:rsidP="00706DDA">
      <w:pPr>
        <w:spacing w:line="360" w:lineRule="auto"/>
        <w:jc w:val="both"/>
        <w:rPr>
          <w:rFonts w:ascii="Lato" w:hAnsi="Lato"/>
          <w:color w:val="000000"/>
          <w:lang w:val="en-US"/>
        </w:rPr>
      </w:pPr>
    </w:p>
    <w:p w14:paraId="07D118CC"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V</w:t>
      </w:r>
      <w:r w:rsidR="004060A7" w:rsidRPr="00656762">
        <w:rPr>
          <w:rFonts w:ascii="Lato" w:hAnsi="Lato"/>
          <w:b/>
          <w:color w:val="000000"/>
          <w:lang w:val="en-US"/>
        </w:rPr>
        <w:t>.</w:t>
      </w:r>
      <w:r w:rsidRPr="00656762">
        <w:rPr>
          <w:rFonts w:ascii="Lato" w:hAnsi="Lato"/>
          <w:b/>
          <w:color w:val="000000"/>
          <w:lang w:val="en-US"/>
        </w:rPr>
        <w:t xml:space="preserve">  ROUGH APPROACH TO ESTIMATE LABOR AND COST</w:t>
      </w:r>
    </w:p>
    <w:p w14:paraId="7BB0F018" w14:textId="77777777" w:rsidR="009D49A0" w:rsidRPr="00656762" w:rsidRDefault="009D49A0" w:rsidP="00706DDA">
      <w:pPr>
        <w:spacing w:line="360" w:lineRule="auto"/>
        <w:jc w:val="both"/>
        <w:rPr>
          <w:rFonts w:ascii="Lato" w:hAnsi="Lato"/>
          <w:color w:val="000000"/>
          <w:lang w:val="en-US"/>
        </w:rPr>
      </w:pPr>
    </w:p>
    <w:p w14:paraId="4DF7CC7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As it is unknown what the exact extent of the five poultry estates is, in and around Karachi, only a rough estimat</w:t>
      </w:r>
      <w:r w:rsidR="001F4F5B" w:rsidRPr="00656762">
        <w:rPr>
          <w:rFonts w:ascii="Lato" w:hAnsi="Lato"/>
          <w:color w:val="000000"/>
          <w:lang w:val="en-US"/>
        </w:rPr>
        <w:t>e</w:t>
      </w:r>
      <w:r w:rsidRPr="00656762">
        <w:rPr>
          <w:rFonts w:ascii="Lato" w:hAnsi="Lato"/>
          <w:color w:val="000000"/>
          <w:lang w:val="en-US"/>
        </w:rPr>
        <w:t xml:space="preserve"> can be made </w:t>
      </w:r>
      <w:r w:rsidR="00E53C77" w:rsidRPr="00656762">
        <w:rPr>
          <w:rFonts w:ascii="Lato" w:hAnsi="Lato"/>
          <w:color w:val="000000"/>
          <w:lang w:val="en-US"/>
        </w:rPr>
        <w:t>on</w:t>
      </w:r>
      <w:r w:rsidRPr="00656762">
        <w:rPr>
          <w:rFonts w:ascii="Lato" w:hAnsi="Lato"/>
          <w:color w:val="000000"/>
          <w:lang w:val="en-US"/>
        </w:rPr>
        <w:t xml:space="preserve"> the extent of the proposed project. In the Karachi province as a whole, there must be some 8 million layers, 10 million broilers and 26 million backyard chickens.</w:t>
      </w:r>
    </w:p>
    <w:p w14:paraId="366AF17B" w14:textId="77777777" w:rsidR="009D49A0" w:rsidRPr="00656762" w:rsidRDefault="009D49A0" w:rsidP="00706DDA">
      <w:pPr>
        <w:spacing w:line="360" w:lineRule="auto"/>
        <w:jc w:val="both"/>
        <w:rPr>
          <w:rFonts w:ascii="Lato" w:hAnsi="Lato"/>
          <w:color w:val="000000"/>
          <w:lang w:val="en-US"/>
        </w:rPr>
      </w:pPr>
    </w:p>
    <w:p w14:paraId="3FBEBAC6" w14:textId="77777777" w:rsidR="00706DDA" w:rsidRPr="00656762" w:rsidRDefault="009D49A0" w:rsidP="00706DDA">
      <w:pPr>
        <w:spacing w:line="360" w:lineRule="auto"/>
        <w:jc w:val="both"/>
        <w:rPr>
          <w:rFonts w:ascii="Lato" w:hAnsi="Lato"/>
          <w:color w:val="000000"/>
          <w:lang w:val="en-US"/>
        </w:rPr>
      </w:pPr>
      <w:r w:rsidRPr="00656762">
        <w:rPr>
          <w:rFonts w:ascii="Lato" w:hAnsi="Lato"/>
          <w:color w:val="000000"/>
          <w:lang w:val="en-US"/>
        </w:rPr>
        <w:t>If an average size estate is considered and if all farm sites are to be visited, this would lead to 750 visits. As hygiene procedures have to be taken seriously, one person could do up to an average of four visits per day. To fulfil</w:t>
      </w:r>
      <w:r w:rsidR="00D30A8C" w:rsidRPr="00656762">
        <w:rPr>
          <w:rFonts w:ascii="Lato" w:hAnsi="Lato"/>
          <w:color w:val="000000"/>
          <w:lang w:val="en-US"/>
        </w:rPr>
        <w:t>l</w:t>
      </w:r>
      <w:r w:rsidRPr="00656762">
        <w:rPr>
          <w:rFonts w:ascii="Lato" w:hAnsi="Lato"/>
          <w:color w:val="000000"/>
          <w:lang w:val="en-US"/>
        </w:rPr>
        <w:t xml:space="preserve"> this mission within a reasonable span of time</w:t>
      </w:r>
      <w:r w:rsidR="00D30A8C" w:rsidRPr="00656762">
        <w:rPr>
          <w:rFonts w:ascii="Lato" w:hAnsi="Lato"/>
          <w:color w:val="000000"/>
          <w:lang w:val="en-US"/>
        </w:rPr>
        <w:t>,</w:t>
      </w:r>
      <w:r w:rsidRPr="00656762">
        <w:rPr>
          <w:rFonts w:ascii="Lato" w:hAnsi="Lato"/>
          <w:color w:val="000000"/>
          <w:lang w:val="en-US"/>
        </w:rPr>
        <w:t xml:space="preserve"> </w:t>
      </w:r>
      <w:r w:rsidR="00D30A8C" w:rsidRPr="00656762">
        <w:rPr>
          <w:rFonts w:ascii="Lato" w:hAnsi="Lato"/>
          <w:color w:val="000000"/>
          <w:lang w:val="en-US"/>
        </w:rPr>
        <w:t>up to four</w:t>
      </w:r>
      <w:r w:rsidRPr="00656762">
        <w:rPr>
          <w:rFonts w:ascii="Lato" w:hAnsi="Lato"/>
          <w:color w:val="000000"/>
          <w:lang w:val="en-US"/>
        </w:rPr>
        <w:t xml:space="preserve"> weeks, one would need about 10 skilled field workers. In addition to this</w:t>
      </w:r>
      <w:r w:rsidR="00D30A8C" w:rsidRPr="00656762">
        <w:rPr>
          <w:rFonts w:ascii="Lato" w:hAnsi="Lato"/>
          <w:color w:val="000000"/>
          <w:lang w:val="en-US"/>
        </w:rPr>
        <w:t>,</w:t>
      </w:r>
      <w:r w:rsidRPr="00656762">
        <w:rPr>
          <w:rFonts w:ascii="Lato" w:hAnsi="Lato"/>
          <w:color w:val="000000"/>
          <w:lang w:val="en-US"/>
        </w:rPr>
        <w:t xml:space="preserve"> one worker is needed in order to visit backyards and other relevant sites. After initial visits, a second visit has to be made to start up vaccination and tag sentinels. A third visit is needed to do the final sampling on the sentinels</w:t>
      </w:r>
      <w:r w:rsidR="00AB39BB" w:rsidRPr="00656762">
        <w:rPr>
          <w:rFonts w:ascii="Lato" w:hAnsi="Lato"/>
          <w:color w:val="000000"/>
          <w:lang w:val="en-US"/>
        </w:rPr>
        <w:t xml:space="preserve">. </w:t>
      </w:r>
    </w:p>
    <w:p w14:paraId="13101586" w14:textId="77777777" w:rsidR="00706DDA" w:rsidRPr="00656762" w:rsidRDefault="00706DDA" w:rsidP="00706DDA">
      <w:pPr>
        <w:spacing w:line="360" w:lineRule="auto"/>
        <w:jc w:val="both"/>
        <w:rPr>
          <w:rFonts w:ascii="Lato" w:hAnsi="Lato"/>
          <w:color w:val="000000"/>
          <w:lang w:val="en-US"/>
        </w:rPr>
      </w:pPr>
    </w:p>
    <w:p w14:paraId="6B16761E" w14:textId="77777777" w:rsidR="009D49A0" w:rsidRPr="00656762" w:rsidRDefault="00AB39BB" w:rsidP="00706DDA">
      <w:pPr>
        <w:spacing w:line="360" w:lineRule="auto"/>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Not all of the v</w:t>
      </w:r>
      <w:r w:rsidR="00085E7C" w:rsidRPr="00656762">
        <w:rPr>
          <w:rFonts w:ascii="Lato" w:hAnsi="Lato"/>
          <w:color w:val="000000"/>
          <w:lang w:val="en-US"/>
        </w:rPr>
        <w:t>a</w:t>
      </w:r>
      <w:r w:rsidR="009D49A0" w:rsidRPr="00656762">
        <w:rPr>
          <w:rFonts w:ascii="Lato" w:hAnsi="Lato"/>
          <w:color w:val="000000"/>
          <w:lang w:val="en-US"/>
        </w:rPr>
        <w:t xml:space="preserve">ccinated flocks will have to be provided with sentinels. </w:t>
      </w:r>
      <w:r w:rsidR="004060A7" w:rsidRPr="00656762">
        <w:rPr>
          <w:rFonts w:ascii="Lato" w:hAnsi="Lato"/>
          <w:color w:val="000000"/>
          <w:lang w:val="en-US"/>
        </w:rPr>
        <w:t>If sentinels</w:t>
      </w:r>
      <w:r w:rsidR="009D49A0" w:rsidRPr="00656762">
        <w:rPr>
          <w:rFonts w:ascii="Lato" w:hAnsi="Lato"/>
          <w:color w:val="000000"/>
          <w:lang w:val="en-US"/>
        </w:rPr>
        <w:t xml:space="preserve"> are placed on 10% of the farm sites in total</w:t>
      </w:r>
      <w:r w:rsidR="00085E7C" w:rsidRPr="00656762">
        <w:rPr>
          <w:rFonts w:ascii="Lato" w:hAnsi="Lato"/>
          <w:color w:val="000000"/>
          <w:lang w:val="en-US"/>
        </w:rPr>
        <w:t>,</w:t>
      </w:r>
      <w:r w:rsidR="009D49A0" w:rsidRPr="00656762">
        <w:rPr>
          <w:rFonts w:ascii="Lato" w:hAnsi="Lato"/>
          <w:color w:val="000000"/>
          <w:lang w:val="en-US"/>
        </w:rPr>
        <w:t xml:space="preserve"> this means 78 visits to tag sentinels and 78 final visits to sample the sentinels.  This is work for two times two weeks for </w:t>
      </w:r>
      <w:r w:rsidR="00E53C77" w:rsidRPr="00656762">
        <w:rPr>
          <w:rFonts w:ascii="Lato" w:hAnsi="Lato"/>
          <w:color w:val="000000"/>
          <w:lang w:val="en-US"/>
        </w:rPr>
        <w:t>four</w:t>
      </w:r>
      <w:r w:rsidR="009D49A0" w:rsidRPr="00656762">
        <w:rPr>
          <w:rFonts w:ascii="Lato" w:hAnsi="Lato"/>
          <w:color w:val="000000"/>
          <w:lang w:val="en-US"/>
        </w:rPr>
        <w:t xml:space="preserve"> workers.</w:t>
      </w:r>
    </w:p>
    <w:p w14:paraId="57BE3ED4" w14:textId="77777777" w:rsidR="009D49A0" w:rsidRPr="00656762" w:rsidRDefault="009D49A0" w:rsidP="00706DDA">
      <w:pPr>
        <w:spacing w:line="360" w:lineRule="auto"/>
        <w:jc w:val="both"/>
        <w:rPr>
          <w:rFonts w:ascii="Lato" w:hAnsi="Lato"/>
          <w:color w:val="000000"/>
          <w:lang w:val="en-US"/>
        </w:rPr>
      </w:pPr>
    </w:p>
    <w:p w14:paraId="387D3471" w14:textId="77777777" w:rsidR="009D49A0" w:rsidRPr="00656762" w:rsidRDefault="004060A7" w:rsidP="00706DDA">
      <w:pPr>
        <w:spacing w:line="360" w:lineRule="auto"/>
        <w:jc w:val="both"/>
        <w:rPr>
          <w:rFonts w:ascii="Lato" w:hAnsi="Lato"/>
          <w:color w:val="000000"/>
          <w:lang w:val="en-US"/>
        </w:rPr>
      </w:pPr>
      <w:r w:rsidRPr="00656762">
        <w:rPr>
          <w:rFonts w:ascii="Lato" w:hAnsi="Lato"/>
          <w:color w:val="000000"/>
          <w:lang w:val="en-US"/>
        </w:rPr>
        <w:t>If 75</w:t>
      </w:r>
      <w:r w:rsidR="009D49A0" w:rsidRPr="00656762">
        <w:rPr>
          <w:rFonts w:ascii="Lato" w:hAnsi="Lato"/>
          <w:color w:val="000000"/>
          <w:lang w:val="en-US"/>
        </w:rPr>
        <w:t xml:space="preserve"> % of the flocks will be vaccinated in total, layers to be vaccinated twice, 21 million doses will be needed during </w:t>
      </w:r>
      <w:r w:rsidR="00E53C77" w:rsidRPr="00656762">
        <w:rPr>
          <w:rFonts w:ascii="Lato" w:hAnsi="Lato"/>
          <w:color w:val="000000"/>
          <w:lang w:val="en-US"/>
        </w:rPr>
        <w:t>five</w:t>
      </w:r>
      <w:r w:rsidR="009D49A0" w:rsidRPr="00656762">
        <w:rPr>
          <w:rFonts w:ascii="Lato" w:hAnsi="Lato"/>
          <w:color w:val="000000"/>
          <w:lang w:val="en-US"/>
        </w:rPr>
        <w:t xml:space="preserve"> months.  Therefore, a weekly production is needed of about 1 million doses. Generally, SPF breeding eggs are needed for this. </w:t>
      </w:r>
      <w:r w:rsidRPr="00656762">
        <w:rPr>
          <w:rFonts w:ascii="Lato" w:hAnsi="Lato"/>
          <w:color w:val="000000"/>
          <w:lang w:val="en-US"/>
        </w:rPr>
        <w:t>If SPF</w:t>
      </w:r>
      <w:r w:rsidR="009D49A0" w:rsidRPr="00656762">
        <w:rPr>
          <w:rFonts w:ascii="Lato" w:hAnsi="Lato"/>
          <w:color w:val="000000"/>
          <w:lang w:val="en-US"/>
        </w:rPr>
        <w:t xml:space="preserve"> eggs are purchased, </w:t>
      </w:r>
    </w:p>
    <w:p w14:paraId="36519C5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(13.000 eggs a week will be needed), total cost will be $ 275.000</w:t>
      </w:r>
      <w:r w:rsidR="004060A7" w:rsidRPr="00656762">
        <w:rPr>
          <w:rFonts w:ascii="Lato" w:hAnsi="Lato"/>
          <w:color w:val="000000"/>
          <w:lang w:val="en-US"/>
        </w:rPr>
        <w:t xml:space="preserve">.  </w:t>
      </w:r>
      <w:r w:rsidRPr="00656762">
        <w:rPr>
          <w:rFonts w:ascii="Lato" w:hAnsi="Lato"/>
          <w:color w:val="000000"/>
          <w:lang w:val="en-US"/>
        </w:rPr>
        <w:t xml:space="preserve">Initial sampling does not have to be done at each site. If 50% of the sites will be sampled, </w:t>
      </w:r>
      <w:r w:rsidR="00E53C77" w:rsidRPr="00656762">
        <w:rPr>
          <w:rFonts w:ascii="Lato" w:hAnsi="Lato"/>
          <w:color w:val="000000"/>
          <w:lang w:val="en-US"/>
        </w:rPr>
        <w:t>on</w:t>
      </w:r>
      <w:r w:rsidRPr="00656762">
        <w:rPr>
          <w:rFonts w:ascii="Lato" w:hAnsi="Lato"/>
          <w:color w:val="000000"/>
          <w:lang w:val="en-US"/>
        </w:rPr>
        <w:t xml:space="preserve"> an average of 5 sera plus 5 cloacal swabs per site (small flocks), this leads to some 2000 sera and 2000 swabs, for each estate. From backyards and other material, some 1000.</w:t>
      </w:r>
      <w:r w:rsidRPr="00656762">
        <w:rPr>
          <w:rFonts w:ascii="Lato" w:hAnsi="Lato"/>
          <w:color w:val="000000"/>
          <w:lang w:val="en-US"/>
        </w:rPr>
        <w:br/>
        <w:t>The processing and testing procedure is as indicated in Annex 3.</w:t>
      </w:r>
    </w:p>
    <w:p w14:paraId="73E73514" w14:textId="77777777" w:rsidR="007D0BC3" w:rsidRPr="00656762" w:rsidRDefault="007D0BC3" w:rsidP="00706DDA">
      <w:pPr>
        <w:spacing w:line="360" w:lineRule="auto"/>
        <w:jc w:val="both"/>
        <w:rPr>
          <w:rFonts w:ascii="Lato" w:hAnsi="Lato"/>
          <w:color w:val="000000"/>
          <w:lang w:val="en-US"/>
        </w:rPr>
      </w:pPr>
    </w:p>
    <w:p w14:paraId="07EC360F"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The cost calculation</w:t>
      </w:r>
      <w:r w:rsidRPr="00656762">
        <w:rPr>
          <w:rFonts w:ascii="Lato" w:hAnsi="Lato"/>
          <w:color w:val="000000"/>
          <w:lang w:val="en-US"/>
        </w:rPr>
        <w:t xml:space="preserve"> (in US $)</w:t>
      </w:r>
    </w:p>
    <w:p w14:paraId="0BE27F3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training field workers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50.000</w:t>
      </w:r>
      <w:r w:rsidRPr="00656762">
        <w:rPr>
          <w:rFonts w:ascii="Lato" w:hAnsi="Lato"/>
          <w:color w:val="000000"/>
          <w:lang w:val="en-US"/>
        </w:rPr>
        <w:tab/>
      </w:r>
      <w:r w:rsidRPr="00656762">
        <w:rPr>
          <w:rFonts w:ascii="Lato" w:hAnsi="Lato"/>
          <w:color w:val="000000"/>
          <w:lang w:val="en-US"/>
        </w:rPr>
        <w:tab/>
      </w:r>
    </w:p>
    <w:p w14:paraId="0B38444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labor field workers</w:t>
      </w:r>
      <w:r w:rsidRPr="00656762">
        <w:rPr>
          <w:rFonts w:ascii="Lato" w:hAnsi="Lato"/>
          <w:color w:val="000000"/>
          <w:lang w:val="en-US"/>
        </w:rPr>
        <w:tab/>
        <w:t xml:space="preserve"> (11 field staff workers, during 1</w:t>
      </w:r>
      <w:r w:rsidR="00AB39BB" w:rsidRPr="00656762">
        <w:rPr>
          <w:rFonts w:ascii="Lato" w:hAnsi="Lato"/>
          <w:color w:val="000000"/>
          <w:lang w:val="en-US"/>
        </w:rPr>
        <w:t>.</w:t>
      </w:r>
      <w:r w:rsidRPr="00656762">
        <w:rPr>
          <w:rFonts w:ascii="Lato" w:hAnsi="Lato"/>
          <w:color w:val="000000"/>
          <w:lang w:val="en-US"/>
        </w:rPr>
        <w:t>5 year</w:t>
      </w:r>
      <w:r w:rsidR="00AB39BB" w:rsidRPr="00656762">
        <w:rPr>
          <w:rFonts w:ascii="Lato" w:hAnsi="Lato"/>
          <w:color w:val="000000"/>
          <w:lang w:val="en-US"/>
        </w:rPr>
        <w:t>s</w:t>
      </w:r>
      <w:r w:rsidRPr="00656762">
        <w:rPr>
          <w:rFonts w:ascii="Lato" w:hAnsi="Lato"/>
          <w:color w:val="000000"/>
          <w:lang w:val="en-US"/>
        </w:rPr>
        <w:t>)</w:t>
      </w:r>
      <w:r w:rsidRPr="00656762">
        <w:rPr>
          <w:rFonts w:ascii="Lato" w:hAnsi="Lato"/>
          <w:color w:val="000000"/>
          <w:lang w:val="en-US"/>
        </w:rPr>
        <w:tab/>
        <w:t>250.000</w:t>
      </w:r>
      <w:r w:rsidRPr="00656762">
        <w:rPr>
          <w:rFonts w:ascii="Lato" w:hAnsi="Lato"/>
          <w:color w:val="000000"/>
          <w:lang w:val="en-US"/>
        </w:rPr>
        <w:tab/>
      </w:r>
    </w:p>
    <w:p w14:paraId="08A0B1C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w:t>
      </w:r>
      <w:r w:rsidR="00AB39BB" w:rsidRPr="00656762">
        <w:rPr>
          <w:rFonts w:ascii="Lato" w:hAnsi="Lato"/>
          <w:color w:val="000000"/>
          <w:lang w:val="en-US"/>
        </w:rPr>
        <w:t>hygiene</w:t>
      </w:r>
      <w:r w:rsidRPr="00656762">
        <w:rPr>
          <w:rFonts w:ascii="Lato" w:hAnsi="Lato"/>
          <w:color w:val="000000"/>
          <w:lang w:val="en-US"/>
        </w:rPr>
        <w:t xml:space="preserve"> materials (three visits on all farms)</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00D30A8C" w:rsidRPr="00656762">
        <w:rPr>
          <w:rFonts w:ascii="Lato" w:hAnsi="Lato"/>
          <w:color w:val="000000"/>
          <w:lang w:val="en-US"/>
        </w:rPr>
        <w:t xml:space="preserve">            </w:t>
      </w:r>
      <w:r w:rsidRPr="00656762">
        <w:rPr>
          <w:rFonts w:ascii="Lato" w:hAnsi="Lato"/>
          <w:color w:val="000000"/>
          <w:lang w:val="en-US"/>
        </w:rPr>
        <w:t>75.000</w:t>
      </w:r>
    </w:p>
    <w:p w14:paraId="17D0486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culling</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250.000</w:t>
      </w:r>
    </w:p>
    <w:p w14:paraId="2C75701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lastRenderedPageBreak/>
        <w:t>- sera testing, antigen specification, virus isolations</w:t>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t>500.000</w:t>
      </w:r>
      <w:r w:rsidRPr="00656762">
        <w:rPr>
          <w:rFonts w:ascii="Lato" w:hAnsi="Lato"/>
          <w:color w:val="000000"/>
          <w:lang w:val="en-US"/>
        </w:rPr>
        <w:tab/>
      </w:r>
    </w:p>
    <w:p w14:paraId="305A7E7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vaccine production, SPF eggs</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w:t>
      </w:r>
      <w:r w:rsidRPr="00656762">
        <w:rPr>
          <w:rFonts w:ascii="Lato" w:hAnsi="Lato"/>
          <w:color w:val="000000"/>
          <w:lang w:val="en-US"/>
        </w:rPr>
        <w:tab/>
        <w:t>275.000</w:t>
      </w:r>
    </w:p>
    <w:p w14:paraId="1AB39AF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consultants: epidemiology, communication  and GIS</w:t>
      </w:r>
      <w:r w:rsidRPr="00656762">
        <w:rPr>
          <w:rFonts w:ascii="Lato" w:hAnsi="Lato"/>
          <w:color w:val="000000"/>
          <w:lang w:val="en-US"/>
        </w:rPr>
        <w:tab/>
      </w:r>
      <w:r w:rsidRPr="00656762">
        <w:rPr>
          <w:rFonts w:ascii="Lato" w:hAnsi="Lato"/>
          <w:color w:val="000000"/>
          <w:lang w:val="en-US"/>
        </w:rPr>
        <w:tab/>
        <w:t>150.000</w:t>
      </w:r>
    </w:p>
    <w:p w14:paraId="774BC9F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project management , travel and overhead</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u w:val="single"/>
          <w:lang w:val="en-US"/>
        </w:rPr>
        <w:t>350.000</w:t>
      </w:r>
      <w:r w:rsidRPr="00656762">
        <w:rPr>
          <w:rFonts w:ascii="Lato" w:hAnsi="Lato"/>
          <w:color w:val="000000"/>
          <w:lang w:val="en-US"/>
        </w:rPr>
        <w:tab/>
      </w:r>
      <w:r w:rsidRPr="00656762">
        <w:rPr>
          <w:rFonts w:ascii="Lato" w:hAnsi="Lato"/>
          <w:color w:val="000000"/>
          <w:lang w:val="en-US"/>
        </w:rPr>
        <w:tab/>
      </w:r>
    </w:p>
    <w:p w14:paraId="31910930"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 xml:space="preserve">   Total</w:t>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r>
      <w:r w:rsidRPr="00656762">
        <w:rPr>
          <w:rFonts w:ascii="Lato" w:hAnsi="Lato"/>
          <w:b/>
          <w:color w:val="000000"/>
          <w:lang w:val="en-US"/>
        </w:rPr>
        <w:tab/>
        <w:t xml:space="preserve">         1.900.000</w:t>
      </w:r>
    </w:p>
    <w:p w14:paraId="241A5047" w14:textId="77777777" w:rsidR="009D49A0" w:rsidRPr="00656762" w:rsidRDefault="009D49A0" w:rsidP="00706DDA">
      <w:pPr>
        <w:spacing w:line="360" w:lineRule="auto"/>
        <w:jc w:val="both"/>
        <w:rPr>
          <w:rFonts w:ascii="Lato" w:hAnsi="Lato"/>
          <w:color w:val="000000"/>
          <w:lang w:val="en-US"/>
        </w:rPr>
      </w:pPr>
    </w:p>
    <w:p w14:paraId="20868578"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VI</w:t>
      </w:r>
      <w:r w:rsidR="004060A7" w:rsidRPr="00656762">
        <w:rPr>
          <w:rFonts w:ascii="Lato" w:hAnsi="Lato"/>
          <w:b/>
          <w:color w:val="000000"/>
          <w:lang w:val="en-US"/>
        </w:rPr>
        <w:t>.</w:t>
      </w:r>
      <w:r w:rsidRPr="00656762">
        <w:rPr>
          <w:rFonts w:ascii="Lato" w:hAnsi="Lato"/>
          <w:b/>
          <w:color w:val="000000"/>
          <w:lang w:val="en-US"/>
        </w:rPr>
        <w:t xml:space="preserve"> TIME SCHEDULE</w:t>
      </w:r>
    </w:p>
    <w:p w14:paraId="63BAFF9E" w14:textId="77777777" w:rsidR="009D49A0" w:rsidRPr="00656762" w:rsidRDefault="009D49A0" w:rsidP="00706DDA">
      <w:pPr>
        <w:spacing w:line="360" w:lineRule="auto"/>
        <w:jc w:val="both"/>
        <w:rPr>
          <w:rFonts w:ascii="Lato" w:hAnsi="Lato"/>
          <w:color w:val="000000"/>
          <w:lang w:val="en-US"/>
        </w:rPr>
      </w:pPr>
    </w:p>
    <w:p w14:paraId="17ED44F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Visits to all estates will take </w:t>
      </w:r>
      <w:r w:rsidR="004D0B21" w:rsidRPr="00656762">
        <w:rPr>
          <w:rFonts w:ascii="Lato" w:hAnsi="Lato"/>
          <w:color w:val="000000"/>
          <w:lang w:val="en-US"/>
        </w:rPr>
        <w:t>five</w:t>
      </w:r>
      <w:r w:rsidRPr="00656762">
        <w:rPr>
          <w:rFonts w:ascii="Lato" w:hAnsi="Lato"/>
          <w:color w:val="000000"/>
          <w:lang w:val="en-US"/>
        </w:rPr>
        <w:t xml:space="preserve"> months. Three visits </w:t>
      </w:r>
      <w:r w:rsidR="003A4DE3" w:rsidRPr="00656762">
        <w:rPr>
          <w:rFonts w:ascii="Lato" w:hAnsi="Lato"/>
          <w:color w:val="000000"/>
          <w:lang w:val="en-US"/>
        </w:rPr>
        <w:t xml:space="preserve">will be </w:t>
      </w:r>
      <w:r w:rsidRPr="00656762">
        <w:rPr>
          <w:rFonts w:ascii="Lato" w:hAnsi="Lato"/>
          <w:color w:val="000000"/>
          <w:lang w:val="en-US"/>
        </w:rPr>
        <w:t xml:space="preserve">needed (intake, vaccination, final sampling). This </w:t>
      </w:r>
      <w:r w:rsidR="003A4DE3" w:rsidRPr="00656762">
        <w:rPr>
          <w:rFonts w:ascii="Lato" w:hAnsi="Lato"/>
          <w:color w:val="000000"/>
          <w:lang w:val="en-US"/>
        </w:rPr>
        <w:t>will take</w:t>
      </w:r>
      <w:r w:rsidRPr="00656762">
        <w:rPr>
          <w:rFonts w:ascii="Lato" w:hAnsi="Lato"/>
          <w:color w:val="000000"/>
          <w:lang w:val="en-US"/>
        </w:rPr>
        <w:t xml:space="preserve"> 15 months in total. There are three stages in the process: </w:t>
      </w:r>
      <w:r w:rsidR="003A4DE3" w:rsidRPr="00656762">
        <w:rPr>
          <w:rFonts w:ascii="Lato" w:hAnsi="Lato"/>
          <w:color w:val="000000"/>
          <w:lang w:val="en-US"/>
        </w:rPr>
        <w:t>i</w:t>
      </w:r>
      <w:r w:rsidRPr="00656762">
        <w:rPr>
          <w:rFonts w:ascii="Lato" w:hAnsi="Lato"/>
          <w:color w:val="000000"/>
          <w:lang w:val="en-US"/>
        </w:rPr>
        <w:t>nventory, intervention and conclusive testing. These stages are passed during the time needed to visit the estates: 15 months.</w:t>
      </w:r>
      <w:r w:rsidR="00D30A8C" w:rsidRPr="00656762">
        <w:rPr>
          <w:rFonts w:ascii="Lato" w:hAnsi="Lato"/>
          <w:color w:val="000000"/>
          <w:lang w:val="en-US"/>
        </w:rPr>
        <w:t xml:space="preserve"> </w:t>
      </w:r>
      <w:r w:rsidRPr="00656762">
        <w:rPr>
          <w:rFonts w:ascii="Lato" w:hAnsi="Lato"/>
          <w:color w:val="000000"/>
          <w:lang w:val="en-US"/>
        </w:rPr>
        <w:t xml:space="preserve">In addition to this, two months are needed for initiating actions and training at onset. To close the project, two months are needed for </w:t>
      </w:r>
      <w:r w:rsidR="00D30A8C" w:rsidRPr="00656762">
        <w:rPr>
          <w:rFonts w:ascii="Lato" w:hAnsi="Lato"/>
          <w:color w:val="000000"/>
          <w:lang w:val="en-US"/>
        </w:rPr>
        <w:t>analyzing</w:t>
      </w:r>
      <w:r w:rsidRPr="00656762">
        <w:rPr>
          <w:rFonts w:ascii="Lato" w:hAnsi="Lato"/>
          <w:color w:val="000000"/>
          <w:lang w:val="en-US"/>
        </w:rPr>
        <w:t>, evaluation, and reporting.</w:t>
      </w:r>
      <w:r w:rsidR="00D30A8C" w:rsidRPr="00656762">
        <w:rPr>
          <w:rFonts w:ascii="Lato" w:hAnsi="Lato"/>
          <w:color w:val="000000"/>
          <w:lang w:val="en-US"/>
        </w:rPr>
        <w:t xml:space="preserve"> </w:t>
      </w:r>
      <w:r w:rsidRPr="00656762">
        <w:rPr>
          <w:rFonts w:ascii="Lato" w:hAnsi="Lato"/>
          <w:color w:val="000000"/>
          <w:lang w:val="en-US"/>
        </w:rPr>
        <w:t>Duration of project: 19 months.</w:t>
      </w:r>
    </w:p>
    <w:p w14:paraId="047C69AB" w14:textId="77777777" w:rsidR="009D49A0" w:rsidRPr="00656762" w:rsidRDefault="009D49A0" w:rsidP="00706DDA">
      <w:pPr>
        <w:spacing w:line="360" w:lineRule="auto"/>
        <w:jc w:val="both"/>
        <w:rPr>
          <w:rFonts w:ascii="Lato" w:hAnsi="Lato"/>
          <w:color w:val="000000"/>
          <w:lang w:val="en-US"/>
        </w:rPr>
      </w:pPr>
    </w:p>
    <w:p w14:paraId="33EE6ABC" w14:textId="77777777" w:rsidR="00706DDA" w:rsidRPr="00656762" w:rsidRDefault="00706DDA" w:rsidP="00706DDA">
      <w:pPr>
        <w:spacing w:line="360" w:lineRule="auto"/>
        <w:jc w:val="both"/>
        <w:rPr>
          <w:rFonts w:ascii="Lato" w:hAnsi="Lato"/>
          <w:color w:val="000000"/>
          <w:lang w:val="en-US"/>
        </w:rPr>
      </w:pPr>
    </w:p>
    <w:p w14:paraId="5C818F2E" w14:textId="77777777" w:rsidR="00706DDA" w:rsidRPr="00656762" w:rsidRDefault="00706DDA" w:rsidP="00706DDA">
      <w:pPr>
        <w:spacing w:line="360" w:lineRule="auto"/>
        <w:jc w:val="both"/>
        <w:rPr>
          <w:rFonts w:ascii="Lato" w:hAnsi="Lato"/>
          <w:color w:val="000000"/>
          <w:lang w:val="en-US"/>
        </w:rPr>
      </w:pPr>
    </w:p>
    <w:p w14:paraId="715EAC3A"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VII</w:t>
      </w:r>
      <w:r w:rsidR="004060A7" w:rsidRPr="00656762">
        <w:rPr>
          <w:rFonts w:ascii="Lato" w:hAnsi="Lato"/>
          <w:b/>
          <w:color w:val="000000"/>
          <w:lang w:val="en-US"/>
        </w:rPr>
        <w:t>.</w:t>
      </w:r>
      <w:r w:rsidRPr="00656762">
        <w:rPr>
          <w:rFonts w:ascii="Lato" w:hAnsi="Lato"/>
          <w:b/>
          <w:color w:val="000000"/>
          <w:lang w:val="en-US"/>
        </w:rPr>
        <w:t xml:space="preserve"> FUNDS</w:t>
      </w:r>
    </w:p>
    <w:p w14:paraId="58022913" w14:textId="77777777" w:rsidR="009D49A0" w:rsidRPr="00656762" w:rsidRDefault="009D49A0" w:rsidP="00706DDA">
      <w:pPr>
        <w:spacing w:line="360" w:lineRule="auto"/>
        <w:jc w:val="both"/>
        <w:rPr>
          <w:rFonts w:ascii="Lato" w:hAnsi="Lato"/>
          <w:color w:val="000000"/>
          <w:lang w:val="en-US"/>
        </w:rPr>
      </w:pPr>
    </w:p>
    <w:p w14:paraId="65EEAF6B" w14:textId="77777777" w:rsidR="00706DDA"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As the present TCP project does not provide the budget </w:t>
      </w:r>
      <w:r w:rsidR="00A63791" w:rsidRPr="00656762">
        <w:rPr>
          <w:rFonts w:ascii="Lato" w:hAnsi="Lato"/>
          <w:color w:val="000000"/>
          <w:lang w:val="en-US"/>
        </w:rPr>
        <w:t>needed for</w:t>
      </w:r>
      <w:r w:rsidRPr="00656762">
        <w:rPr>
          <w:rFonts w:ascii="Lato" w:hAnsi="Lato"/>
          <w:color w:val="000000"/>
          <w:lang w:val="en-US"/>
        </w:rPr>
        <w:t xml:space="preserve"> such a project, alternative funds are needed.</w:t>
      </w:r>
      <w:r w:rsidR="004060A7" w:rsidRPr="00656762">
        <w:rPr>
          <w:rFonts w:ascii="Lato" w:hAnsi="Lato"/>
          <w:color w:val="000000"/>
          <w:lang w:val="en-US"/>
        </w:rPr>
        <w:t xml:space="preserve"> </w:t>
      </w:r>
      <w:r w:rsidRPr="00656762">
        <w:rPr>
          <w:rFonts w:ascii="Lato" w:hAnsi="Lato"/>
          <w:color w:val="000000"/>
          <w:lang w:val="en-US"/>
        </w:rPr>
        <w:t>Whereas the benefit of human health is a major target of the project, relevant organi</w:t>
      </w:r>
      <w:r w:rsidR="004D0B21" w:rsidRPr="00656762">
        <w:rPr>
          <w:rFonts w:ascii="Lato" w:hAnsi="Lato"/>
          <w:color w:val="000000"/>
          <w:lang w:val="en-US"/>
        </w:rPr>
        <w:t>z</w:t>
      </w:r>
      <w:r w:rsidRPr="00656762">
        <w:rPr>
          <w:rFonts w:ascii="Lato" w:hAnsi="Lato"/>
          <w:color w:val="000000"/>
          <w:lang w:val="en-US"/>
        </w:rPr>
        <w:t>ations in this respect might be addressed.</w:t>
      </w:r>
      <w:r w:rsidR="004060A7" w:rsidRPr="00656762">
        <w:rPr>
          <w:rFonts w:ascii="Lato" w:hAnsi="Lato"/>
          <w:color w:val="000000"/>
          <w:lang w:val="en-US"/>
        </w:rPr>
        <w:t xml:space="preserve"> </w:t>
      </w:r>
      <w:r w:rsidR="004D0B21" w:rsidRPr="00656762">
        <w:rPr>
          <w:rFonts w:ascii="Lato" w:hAnsi="Lato"/>
          <w:color w:val="000000"/>
          <w:lang w:val="en-US"/>
        </w:rPr>
        <w:t>In a</w:t>
      </w:r>
      <w:r w:rsidRPr="00656762">
        <w:rPr>
          <w:rFonts w:ascii="Lato" w:hAnsi="Lato"/>
          <w:color w:val="000000"/>
          <w:lang w:val="en-US"/>
        </w:rPr>
        <w:t>dditional to this project proposal</w:t>
      </w:r>
      <w:r w:rsidR="004D0B21" w:rsidRPr="00656762">
        <w:rPr>
          <w:rFonts w:ascii="Lato" w:hAnsi="Lato"/>
          <w:color w:val="000000"/>
          <w:lang w:val="en-US"/>
        </w:rPr>
        <w:t>,</w:t>
      </w:r>
      <w:r w:rsidRPr="00656762">
        <w:rPr>
          <w:rFonts w:ascii="Lato" w:hAnsi="Lato"/>
          <w:color w:val="000000"/>
          <w:lang w:val="en-US"/>
        </w:rPr>
        <w:t xml:space="preserve"> there is the need to s</w:t>
      </w:r>
      <w:ins w:id="1" w:author="Unknown" w:date="2004-03-20T18:08:00Z">
        <w:r w:rsidRPr="00656762">
          <w:rPr>
            <w:rFonts w:ascii="Lato" w:hAnsi="Lato"/>
            <w:color w:val="000000"/>
            <w:lang w:val="en-US"/>
          </w:rPr>
          <w:t xml:space="preserve">trengthening </w:t>
        </w:r>
      </w:ins>
      <w:r w:rsidRPr="00656762">
        <w:rPr>
          <w:rFonts w:ascii="Lato" w:hAnsi="Lato"/>
          <w:color w:val="000000"/>
          <w:lang w:val="en-US"/>
        </w:rPr>
        <w:t>the capability of</w:t>
      </w:r>
      <w:ins w:id="2" w:author="Unknown" w:date="2004-03-20T18:08:00Z">
        <w:r w:rsidRPr="00656762">
          <w:rPr>
            <w:rFonts w:ascii="Lato" w:hAnsi="Lato"/>
            <w:color w:val="000000"/>
            <w:lang w:val="en-US"/>
          </w:rPr>
          <w:t xml:space="preserve"> virus characterization</w:t>
        </w:r>
      </w:ins>
      <w:r w:rsidRPr="00656762">
        <w:rPr>
          <w:rFonts w:ascii="Lato" w:hAnsi="Lato"/>
          <w:color w:val="000000"/>
          <w:lang w:val="en-US"/>
        </w:rPr>
        <w:t xml:space="preserve"> in Pakistan. This might be presented in a separate </w:t>
      </w:r>
    </w:p>
    <w:p w14:paraId="10CC7CD5" w14:textId="77777777" w:rsidR="00706DDA" w:rsidRPr="00656762" w:rsidRDefault="00706DDA" w:rsidP="00706DDA">
      <w:pPr>
        <w:spacing w:line="360" w:lineRule="auto"/>
        <w:jc w:val="both"/>
        <w:rPr>
          <w:rFonts w:ascii="Lato" w:hAnsi="Lato"/>
          <w:i/>
          <w:color w:val="000000"/>
          <w:lang w:val="en-US"/>
        </w:rPr>
      </w:pPr>
    </w:p>
    <w:p w14:paraId="0FDDAC82" w14:textId="77777777" w:rsidR="009D49A0" w:rsidRPr="00656762" w:rsidRDefault="009D49A0" w:rsidP="00706DDA">
      <w:pPr>
        <w:spacing w:line="360" w:lineRule="auto"/>
        <w:jc w:val="both"/>
        <w:rPr>
          <w:rFonts w:ascii="Lato" w:hAnsi="Lato"/>
          <w:i/>
          <w:color w:val="000000"/>
          <w:lang w:val="en-US"/>
        </w:rPr>
      </w:pPr>
      <w:r w:rsidRPr="00656762">
        <w:rPr>
          <w:rFonts w:ascii="Lato" w:hAnsi="Lato"/>
          <w:b/>
          <w:color w:val="000000"/>
          <w:lang w:val="en-US"/>
        </w:rPr>
        <w:t>MISSION PROGRAM</w:t>
      </w:r>
    </w:p>
    <w:p w14:paraId="462FA263" w14:textId="77777777" w:rsidR="00A512BF" w:rsidRPr="00656762" w:rsidRDefault="00A512BF" w:rsidP="00706DDA">
      <w:pPr>
        <w:spacing w:line="360" w:lineRule="auto"/>
        <w:jc w:val="both"/>
        <w:rPr>
          <w:rFonts w:ascii="Lato" w:hAnsi="Lato"/>
          <w:b/>
          <w:color w:val="000000"/>
          <w:lang w:val="en-US"/>
        </w:rPr>
      </w:pPr>
    </w:p>
    <w:p w14:paraId="2C757B6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(All visits and discussions were done in close relationship with Mr. Khalid Naeem</w:t>
      </w:r>
      <w:r w:rsidR="00D30A8C" w:rsidRPr="00656762">
        <w:rPr>
          <w:rFonts w:ascii="Lato" w:hAnsi="Lato"/>
          <w:color w:val="000000"/>
          <w:lang w:val="en-US"/>
        </w:rPr>
        <w:t xml:space="preserve">, </w:t>
      </w:r>
      <w:r w:rsidRPr="00656762">
        <w:rPr>
          <w:rFonts w:ascii="Lato" w:hAnsi="Lato"/>
          <w:color w:val="000000"/>
          <w:lang w:val="en-US"/>
        </w:rPr>
        <w:t>National Project Consultant)</w:t>
      </w:r>
      <w:r w:rsidR="00D30A8C" w:rsidRPr="00656762">
        <w:rPr>
          <w:rFonts w:ascii="Lato" w:hAnsi="Lato"/>
          <w:color w:val="000000"/>
          <w:lang w:val="en-US"/>
        </w:rPr>
        <w:t>.</w:t>
      </w:r>
    </w:p>
    <w:p w14:paraId="320C8E57" w14:textId="77777777" w:rsidR="009D49A0" w:rsidRPr="00656762" w:rsidRDefault="009D49A0" w:rsidP="00706DDA">
      <w:pPr>
        <w:spacing w:line="360" w:lineRule="auto"/>
        <w:jc w:val="both"/>
        <w:rPr>
          <w:rFonts w:ascii="Lato" w:hAnsi="Lato"/>
          <w:color w:val="000000"/>
          <w:lang w:val="en-US"/>
        </w:rPr>
      </w:pPr>
    </w:p>
    <w:p w14:paraId="26BD6A9C"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Monday, 23-02-04</w:t>
      </w:r>
    </w:p>
    <w:p w14:paraId="4BAFB5B1" w14:textId="77777777" w:rsidR="00D35DC3" w:rsidRPr="00656762" w:rsidRDefault="00D35DC3" w:rsidP="00706DDA">
      <w:pPr>
        <w:spacing w:line="360" w:lineRule="auto"/>
        <w:jc w:val="both"/>
        <w:rPr>
          <w:rFonts w:ascii="Lato" w:hAnsi="Lato"/>
          <w:color w:val="000000"/>
          <w:u w:val="single"/>
          <w:lang w:val="en-US"/>
        </w:rPr>
      </w:pPr>
    </w:p>
    <w:p w14:paraId="2EDA2B08" w14:textId="77777777" w:rsidR="004060A7" w:rsidRPr="00656762" w:rsidRDefault="009D49A0" w:rsidP="00656762">
      <w:pPr>
        <w:numPr>
          <w:ilvl w:val="0"/>
          <w:numId w:val="23"/>
        </w:numPr>
        <w:spacing w:line="360" w:lineRule="auto"/>
        <w:jc w:val="both"/>
        <w:rPr>
          <w:rFonts w:ascii="Lato" w:hAnsi="Lato"/>
          <w:color w:val="000000"/>
          <w:lang w:val="en-US"/>
        </w:rPr>
      </w:pPr>
      <w:r w:rsidRPr="00656762">
        <w:rPr>
          <w:rFonts w:ascii="Lato" w:hAnsi="Lato"/>
          <w:color w:val="000000"/>
          <w:lang w:val="en-US"/>
        </w:rPr>
        <w:t>Introduction to FAO main office in Islamabad.  Start up meeting with Mr. Omar Salah Ahmed, Mr. Syed Mohammed Ali, Mr. Khalid</w:t>
      </w:r>
      <w:r w:rsidR="004060A7" w:rsidRPr="00656762">
        <w:rPr>
          <w:rFonts w:ascii="Lato" w:hAnsi="Lato"/>
          <w:color w:val="000000"/>
          <w:lang w:val="en-US"/>
        </w:rPr>
        <w:t xml:space="preserve"> </w:t>
      </w:r>
      <w:r w:rsidRPr="00656762">
        <w:rPr>
          <w:rFonts w:ascii="Lato" w:hAnsi="Lato"/>
          <w:color w:val="000000"/>
          <w:lang w:val="en-US"/>
        </w:rPr>
        <w:t xml:space="preserve">Naeem, NARC (National </w:t>
      </w:r>
      <w:r w:rsidRPr="00656762">
        <w:rPr>
          <w:rFonts w:ascii="Lato" w:hAnsi="Lato"/>
          <w:color w:val="000000"/>
          <w:lang w:val="en-US"/>
        </w:rPr>
        <w:lastRenderedPageBreak/>
        <w:t>consultant)</w:t>
      </w:r>
      <w:r w:rsidR="004060A7" w:rsidRPr="00656762">
        <w:rPr>
          <w:rFonts w:ascii="Lato" w:hAnsi="Lato"/>
          <w:color w:val="000000"/>
          <w:lang w:val="en-US"/>
        </w:rPr>
        <w:t xml:space="preserve"> </w:t>
      </w:r>
      <w:r w:rsidRPr="00656762">
        <w:rPr>
          <w:rFonts w:ascii="Lato" w:hAnsi="Lato"/>
          <w:color w:val="000000"/>
          <w:lang w:val="en-US"/>
        </w:rPr>
        <w:t>Report and explanation of the situation on Avian Influenza in Pakistan-developments.</w:t>
      </w:r>
    </w:p>
    <w:p w14:paraId="02B1A2AF" w14:textId="77777777" w:rsidR="004060A7" w:rsidRPr="00656762" w:rsidRDefault="004060A7" w:rsidP="00656762">
      <w:pPr>
        <w:numPr>
          <w:ilvl w:val="0"/>
          <w:numId w:val="23"/>
        </w:numPr>
        <w:spacing w:line="360" w:lineRule="auto"/>
        <w:jc w:val="both"/>
        <w:rPr>
          <w:rFonts w:ascii="Lato" w:hAnsi="Lato"/>
          <w:color w:val="000000"/>
          <w:lang w:val="en-US"/>
        </w:rPr>
      </w:pPr>
      <w:r w:rsidRPr="00656762">
        <w:rPr>
          <w:rFonts w:ascii="Lato" w:hAnsi="Lato"/>
          <w:color w:val="000000"/>
          <w:lang w:val="en-US"/>
        </w:rPr>
        <w:t>Discussions with with Mr. Ivo Claassen on his report on the position of vaccine production in Pakistan.</w:t>
      </w:r>
    </w:p>
    <w:p w14:paraId="73BABFB4" w14:textId="77777777" w:rsidR="009D49A0" w:rsidRPr="00656762" w:rsidRDefault="009D49A0" w:rsidP="00656762">
      <w:pPr>
        <w:numPr>
          <w:ilvl w:val="0"/>
          <w:numId w:val="23"/>
        </w:numPr>
        <w:spacing w:line="360" w:lineRule="auto"/>
        <w:jc w:val="both"/>
        <w:rPr>
          <w:rFonts w:ascii="Lato" w:hAnsi="Lato"/>
          <w:color w:val="000000"/>
          <w:lang w:val="en-US"/>
        </w:rPr>
      </w:pPr>
      <w:r w:rsidRPr="00656762">
        <w:rPr>
          <w:rFonts w:ascii="Lato" w:hAnsi="Lato"/>
          <w:color w:val="000000"/>
          <w:lang w:val="en-US"/>
        </w:rPr>
        <w:t>Meeting with Mr.Raja, Animal Husbandry Commissi</w:t>
      </w:r>
      <w:r w:rsidR="004060A7" w:rsidRPr="00656762">
        <w:rPr>
          <w:rFonts w:ascii="Lato" w:hAnsi="Lato"/>
          <w:color w:val="000000"/>
          <w:lang w:val="en-US"/>
        </w:rPr>
        <w:t>oner</w:t>
      </w:r>
      <w:r w:rsidR="00D30A8C" w:rsidRPr="00656762">
        <w:rPr>
          <w:rFonts w:ascii="Lato" w:hAnsi="Lato"/>
          <w:color w:val="000000"/>
          <w:lang w:val="en-US"/>
        </w:rPr>
        <w:t xml:space="preserve">, </w:t>
      </w:r>
      <w:r w:rsidR="004060A7" w:rsidRPr="00656762">
        <w:rPr>
          <w:rFonts w:ascii="Lato" w:hAnsi="Lato"/>
          <w:color w:val="000000"/>
          <w:lang w:val="en-US"/>
        </w:rPr>
        <w:t>CVO</w:t>
      </w:r>
      <w:r w:rsidR="00D30A8C" w:rsidRPr="00656762">
        <w:rPr>
          <w:rFonts w:ascii="Lato" w:hAnsi="Lato"/>
          <w:color w:val="000000"/>
          <w:lang w:val="en-US"/>
        </w:rPr>
        <w:t>. E</w:t>
      </w:r>
      <w:r w:rsidR="004060A7" w:rsidRPr="00656762">
        <w:rPr>
          <w:rFonts w:ascii="Lato" w:hAnsi="Lato"/>
          <w:color w:val="000000"/>
          <w:lang w:val="en-US"/>
        </w:rPr>
        <w:t xml:space="preserve">xplanations on </w:t>
      </w:r>
      <w:r w:rsidR="004060A7" w:rsidRPr="00656762">
        <w:rPr>
          <w:rFonts w:ascii="Lato" w:hAnsi="Lato"/>
          <w:color w:val="000000"/>
          <w:lang w:val="en-US"/>
        </w:rPr>
        <w:br/>
      </w:r>
      <w:r w:rsidRPr="00656762">
        <w:rPr>
          <w:rFonts w:ascii="Lato" w:hAnsi="Lato"/>
          <w:color w:val="000000"/>
          <w:lang w:val="en-US"/>
        </w:rPr>
        <w:t>the position of the mission.</w:t>
      </w:r>
    </w:p>
    <w:p w14:paraId="5E595C12" w14:textId="77777777" w:rsidR="009D49A0" w:rsidRPr="00656762" w:rsidRDefault="009D49A0" w:rsidP="00706DDA">
      <w:pPr>
        <w:spacing w:line="360" w:lineRule="auto"/>
        <w:jc w:val="both"/>
        <w:rPr>
          <w:rFonts w:ascii="Lato" w:hAnsi="Lato"/>
          <w:color w:val="000000"/>
          <w:lang w:val="en-US"/>
        </w:rPr>
      </w:pPr>
    </w:p>
    <w:p w14:paraId="252DFCE0"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Tuesday 24-02-04</w:t>
      </w:r>
    </w:p>
    <w:p w14:paraId="704AEB26" w14:textId="77777777" w:rsidR="00D35DC3" w:rsidRPr="00656762" w:rsidRDefault="00D35DC3" w:rsidP="00706DDA">
      <w:pPr>
        <w:spacing w:line="360" w:lineRule="auto"/>
        <w:jc w:val="both"/>
        <w:rPr>
          <w:rFonts w:ascii="Lato" w:hAnsi="Lato"/>
          <w:color w:val="000000"/>
          <w:u w:val="single"/>
          <w:lang w:val="en-US"/>
        </w:rPr>
      </w:pPr>
    </w:p>
    <w:p w14:paraId="052BFF7A" w14:textId="77777777" w:rsidR="00314050" w:rsidRPr="00656762" w:rsidRDefault="009D49A0" w:rsidP="00656762">
      <w:pPr>
        <w:numPr>
          <w:ilvl w:val="0"/>
          <w:numId w:val="24"/>
        </w:numPr>
        <w:spacing w:line="360" w:lineRule="auto"/>
        <w:jc w:val="both"/>
        <w:rPr>
          <w:rFonts w:ascii="Lato" w:hAnsi="Lato"/>
          <w:color w:val="000000"/>
          <w:lang w:val="en-US"/>
        </w:rPr>
      </w:pPr>
      <w:r w:rsidRPr="00656762">
        <w:rPr>
          <w:rFonts w:ascii="Lato" w:hAnsi="Lato"/>
          <w:color w:val="000000"/>
          <w:lang w:val="en-US"/>
        </w:rPr>
        <w:t>Visit to the National Agricultural Research Centre, Islamabad</w:t>
      </w:r>
      <w:r w:rsidR="00314050" w:rsidRPr="00656762">
        <w:rPr>
          <w:rFonts w:ascii="Lato" w:hAnsi="Lato"/>
          <w:color w:val="000000"/>
          <w:lang w:val="en-US"/>
        </w:rPr>
        <w:t>.</w:t>
      </w:r>
    </w:p>
    <w:p w14:paraId="03F4A9BD" w14:textId="77777777" w:rsidR="00314050" w:rsidRPr="00656762" w:rsidRDefault="009D49A0" w:rsidP="00656762">
      <w:pPr>
        <w:numPr>
          <w:ilvl w:val="0"/>
          <w:numId w:val="24"/>
        </w:numPr>
        <w:spacing w:line="360" w:lineRule="auto"/>
        <w:jc w:val="both"/>
        <w:rPr>
          <w:rFonts w:ascii="Lato" w:hAnsi="Lato"/>
          <w:color w:val="000000"/>
          <w:lang w:val="en-US"/>
        </w:rPr>
      </w:pPr>
      <w:r w:rsidRPr="00656762">
        <w:rPr>
          <w:rFonts w:ascii="Lato" w:hAnsi="Lato"/>
          <w:color w:val="000000"/>
          <w:lang w:val="en-US"/>
        </w:rPr>
        <w:t>Meeting with Mr. Michel Dale, EU</w:t>
      </w:r>
      <w:r w:rsidR="00D30A8C" w:rsidRPr="00656762">
        <w:rPr>
          <w:rFonts w:ascii="Lato" w:hAnsi="Lato"/>
          <w:color w:val="000000"/>
          <w:lang w:val="en-US"/>
        </w:rPr>
        <w:t xml:space="preserve">, </w:t>
      </w:r>
      <w:r w:rsidRPr="00656762">
        <w:rPr>
          <w:rFonts w:ascii="Lato" w:hAnsi="Lato"/>
          <w:color w:val="000000"/>
          <w:lang w:val="en-US"/>
        </w:rPr>
        <w:t>Chief of the Development Centre.</w:t>
      </w:r>
    </w:p>
    <w:p w14:paraId="5C2076E6" w14:textId="77777777" w:rsidR="00314050" w:rsidRPr="00656762" w:rsidRDefault="009D49A0" w:rsidP="00656762">
      <w:pPr>
        <w:numPr>
          <w:ilvl w:val="0"/>
          <w:numId w:val="24"/>
        </w:numPr>
        <w:spacing w:line="360" w:lineRule="auto"/>
        <w:jc w:val="both"/>
        <w:rPr>
          <w:rFonts w:ascii="Lato" w:hAnsi="Lato"/>
          <w:color w:val="000000"/>
          <w:lang w:val="en-US"/>
        </w:rPr>
      </w:pPr>
      <w:r w:rsidRPr="00656762">
        <w:rPr>
          <w:rFonts w:ascii="Lato" w:hAnsi="Lato"/>
          <w:color w:val="000000"/>
          <w:lang w:val="en-US"/>
        </w:rPr>
        <w:t xml:space="preserve">Attend </w:t>
      </w:r>
      <w:r w:rsidR="00D30A8C" w:rsidRPr="00656762">
        <w:rPr>
          <w:rFonts w:ascii="Lato" w:hAnsi="Lato"/>
          <w:color w:val="000000"/>
          <w:lang w:val="en-US"/>
        </w:rPr>
        <w:t>t</w:t>
      </w:r>
      <w:r w:rsidRPr="00656762">
        <w:rPr>
          <w:rFonts w:ascii="Lato" w:hAnsi="Lato"/>
          <w:color w:val="000000"/>
          <w:lang w:val="en-US"/>
        </w:rPr>
        <w:t>raining workshop</w:t>
      </w:r>
      <w:r w:rsidR="00D30A8C" w:rsidRPr="00656762">
        <w:rPr>
          <w:rFonts w:ascii="Lato" w:hAnsi="Lato"/>
          <w:color w:val="000000"/>
          <w:lang w:val="en-US"/>
        </w:rPr>
        <w:t xml:space="preserve">: </w:t>
      </w:r>
      <w:r w:rsidRPr="00656762">
        <w:rPr>
          <w:rFonts w:ascii="Lato" w:hAnsi="Lato"/>
          <w:color w:val="000000"/>
          <w:lang w:val="en-US"/>
        </w:rPr>
        <w:t xml:space="preserve">Disease Early Warning </w:t>
      </w:r>
      <w:r w:rsidR="00314050" w:rsidRPr="00656762">
        <w:rPr>
          <w:rFonts w:ascii="Lato" w:hAnsi="Lato"/>
          <w:color w:val="000000"/>
          <w:lang w:val="en-US"/>
        </w:rPr>
        <w:t xml:space="preserve">Systems (Pakistan Veterinary </w:t>
      </w:r>
      <w:r w:rsidR="00314050" w:rsidRPr="00656762">
        <w:rPr>
          <w:rFonts w:ascii="Lato" w:hAnsi="Lato"/>
          <w:color w:val="000000"/>
          <w:lang w:val="en-US"/>
        </w:rPr>
        <w:br/>
      </w:r>
      <w:r w:rsidRPr="00656762">
        <w:rPr>
          <w:rFonts w:ascii="Lato" w:hAnsi="Lato"/>
          <w:color w:val="000000"/>
          <w:lang w:val="en-US"/>
        </w:rPr>
        <w:t>Pharmaceutical Association / National Institute of Health).</w:t>
      </w:r>
    </w:p>
    <w:p w14:paraId="647E3B15" w14:textId="77777777" w:rsidR="00314050" w:rsidRPr="00656762" w:rsidRDefault="009D49A0" w:rsidP="00656762">
      <w:pPr>
        <w:numPr>
          <w:ilvl w:val="0"/>
          <w:numId w:val="24"/>
        </w:numPr>
        <w:spacing w:line="360" w:lineRule="auto"/>
        <w:jc w:val="both"/>
        <w:rPr>
          <w:rFonts w:ascii="Lato" w:hAnsi="Lato"/>
          <w:color w:val="000000"/>
          <w:lang w:val="en-US"/>
        </w:rPr>
      </w:pPr>
      <w:r w:rsidRPr="00656762">
        <w:rPr>
          <w:rFonts w:ascii="Lato" w:hAnsi="Lato"/>
          <w:color w:val="000000"/>
          <w:lang w:val="en-US"/>
        </w:rPr>
        <w:t xml:space="preserve">Meeting with Mr. Tony </w:t>
      </w:r>
      <w:r w:rsidR="00314050" w:rsidRPr="00656762">
        <w:rPr>
          <w:rFonts w:ascii="Lato" w:hAnsi="Lato"/>
          <w:color w:val="000000"/>
          <w:lang w:val="en-US"/>
        </w:rPr>
        <w:t>Williams</w:t>
      </w:r>
      <w:r w:rsidRPr="00656762">
        <w:rPr>
          <w:rFonts w:ascii="Lato" w:hAnsi="Lato"/>
          <w:color w:val="000000"/>
          <w:lang w:val="en-US"/>
        </w:rPr>
        <w:t xml:space="preserve"> (Project Strengthening Livestock Services).</w:t>
      </w:r>
    </w:p>
    <w:p w14:paraId="59AD7330" w14:textId="77777777" w:rsidR="009D49A0" w:rsidRPr="00656762" w:rsidRDefault="009D49A0" w:rsidP="00656762">
      <w:pPr>
        <w:numPr>
          <w:ilvl w:val="0"/>
          <w:numId w:val="24"/>
        </w:numPr>
        <w:spacing w:line="360" w:lineRule="auto"/>
        <w:jc w:val="both"/>
        <w:rPr>
          <w:rFonts w:ascii="Lato" w:hAnsi="Lato"/>
          <w:color w:val="000000"/>
          <w:lang w:val="en-US"/>
        </w:rPr>
      </w:pPr>
      <w:r w:rsidRPr="00656762">
        <w:rPr>
          <w:rFonts w:ascii="Lato" w:hAnsi="Lato"/>
          <w:color w:val="000000"/>
          <w:lang w:val="en-US"/>
        </w:rPr>
        <w:t>Transfer to Karachi</w:t>
      </w:r>
      <w:r w:rsidR="006A14CD" w:rsidRPr="00656762">
        <w:rPr>
          <w:rFonts w:ascii="Lato" w:hAnsi="Lato"/>
          <w:color w:val="000000"/>
          <w:lang w:val="en-US"/>
        </w:rPr>
        <w:t>,</w:t>
      </w:r>
    </w:p>
    <w:p w14:paraId="6E28DB1E" w14:textId="77777777" w:rsidR="00314050" w:rsidRPr="00656762" w:rsidRDefault="00314050" w:rsidP="00706DDA">
      <w:pPr>
        <w:spacing w:line="360" w:lineRule="auto"/>
        <w:jc w:val="both"/>
        <w:rPr>
          <w:rFonts w:ascii="Lato" w:hAnsi="Lato"/>
          <w:color w:val="000000"/>
          <w:lang w:val="en-US"/>
        </w:rPr>
      </w:pPr>
    </w:p>
    <w:p w14:paraId="306AF035"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Wednesday 25-02-04</w:t>
      </w:r>
    </w:p>
    <w:p w14:paraId="118DE0B9" w14:textId="77777777" w:rsidR="00D35DC3" w:rsidRPr="00656762" w:rsidRDefault="00D35DC3" w:rsidP="00706DDA">
      <w:pPr>
        <w:spacing w:line="360" w:lineRule="auto"/>
        <w:jc w:val="both"/>
        <w:rPr>
          <w:rFonts w:ascii="Lato" w:hAnsi="Lato"/>
          <w:color w:val="000000"/>
          <w:u w:val="single"/>
          <w:lang w:val="en-US"/>
        </w:rPr>
      </w:pPr>
    </w:p>
    <w:p w14:paraId="0AF2C6EB" w14:textId="77777777" w:rsidR="009D49A0" w:rsidRPr="00656762" w:rsidRDefault="009D49A0" w:rsidP="00656762">
      <w:pPr>
        <w:numPr>
          <w:ilvl w:val="0"/>
          <w:numId w:val="25"/>
        </w:numPr>
        <w:spacing w:line="360" w:lineRule="auto"/>
        <w:jc w:val="both"/>
        <w:rPr>
          <w:rFonts w:ascii="Lato" w:hAnsi="Lato"/>
          <w:color w:val="000000"/>
          <w:lang w:val="en-US"/>
        </w:rPr>
      </w:pPr>
      <w:r w:rsidRPr="00656762">
        <w:rPr>
          <w:rFonts w:ascii="Lato" w:hAnsi="Lato"/>
          <w:color w:val="000000"/>
          <w:lang w:val="en-US"/>
        </w:rPr>
        <w:t>Meeting with Mr. Junejo</w:t>
      </w:r>
      <w:r w:rsidR="00D30A8C" w:rsidRPr="00656762">
        <w:rPr>
          <w:rFonts w:ascii="Lato" w:hAnsi="Lato"/>
          <w:color w:val="000000"/>
          <w:lang w:val="en-US"/>
        </w:rPr>
        <w:t>,</w:t>
      </w:r>
      <w:r w:rsidRPr="00656762">
        <w:rPr>
          <w:rFonts w:ascii="Lato" w:hAnsi="Lato"/>
          <w:color w:val="000000"/>
          <w:lang w:val="en-US"/>
        </w:rPr>
        <w:t xml:space="preserve"> Director</w:t>
      </w:r>
      <w:r w:rsidR="00D30A8C" w:rsidRPr="00656762">
        <w:rPr>
          <w:rFonts w:ascii="Lato" w:hAnsi="Lato"/>
          <w:color w:val="000000"/>
          <w:lang w:val="en-US"/>
        </w:rPr>
        <w:t>-</w:t>
      </w:r>
      <w:r w:rsidRPr="00656762">
        <w:rPr>
          <w:rFonts w:ascii="Lato" w:hAnsi="Lato"/>
          <w:color w:val="000000"/>
          <w:lang w:val="en-US"/>
        </w:rPr>
        <w:t>General of Sindh .Visit Poultry Research Institute (PRI), Karachi</w:t>
      </w:r>
      <w:r w:rsidR="00D30A8C" w:rsidRPr="00656762">
        <w:rPr>
          <w:rFonts w:ascii="Lato" w:hAnsi="Lato"/>
          <w:color w:val="000000"/>
          <w:lang w:val="en-US"/>
        </w:rPr>
        <w:t>. V</w:t>
      </w:r>
      <w:r w:rsidRPr="00656762">
        <w:rPr>
          <w:rFonts w:ascii="Lato" w:hAnsi="Lato"/>
          <w:color w:val="000000"/>
          <w:lang w:val="en-US"/>
        </w:rPr>
        <w:t>isit Sindh Poultry Vaccine Centre, meeting with Mrs Safquat Rehmani.</w:t>
      </w:r>
      <w:r w:rsidR="00D30A8C" w:rsidRPr="00656762">
        <w:rPr>
          <w:rFonts w:ascii="Lato" w:hAnsi="Lato"/>
          <w:color w:val="000000"/>
          <w:lang w:val="en-US"/>
        </w:rPr>
        <w:t xml:space="preserve"> </w:t>
      </w:r>
      <w:r w:rsidRPr="00656762">
        <w:rPr>
          <w:rFonts w:ascii="Lato" w:hAnsi="Lato"/>
          <w:color w:val="000000"/>
          <w:lang w:val="en-US"/>
        </w:rPr>
        <w:t xml:space="preserve">Visit farm site </w:t>
      </w:r>
      <w:r w:rsidR="004D0B21" w:rsidRPr="00656762">
        <w:rPr>
          <w:rFonts w:ascii="Lato" w:hAnsi="Lato"/>
          <w:color w:val="000000"/>
          <w:lang w:val="en-US"/>
        </w:rPr>
        <w:t xml:space="preserve">with </w:t>
      </w:r>
      <w:r w:rsidRPr="00656762">
        <w:rPr>
          <w:rFonts w:ascii="Lato" w:hAnsi="Lato"/>
          <w:color w:val="000000"/>
          <w:lang w:val="en-US"/>
        </w:rPr>
        <w:t>Mr. Shakir, Korangi</w:t>
      </w:r>
      <w:r w:rsidR="00D30A8C" w:rsidRPr="00656762">
        <w:rPr>
          <w:rFonts w:ascii="Lato" w:hAnsi="Lato"/>
          <w:color w:val="000000"/>
          <w:lang w:val="en-US"/>
        </w:rPr>
        <w:t xml:space="preserve">; </w:t>
      </w:r>
      <w:r w:rsidRPr="00656762">
        <w:rPr>
          <w:rFonts w:ascii="Lato" w:hAnsi="Lato"/>
          <w:color w:val="000000"/>
          <w:lang w:val="en-US"/>
        </w:rPr>
        <w:t>interview and discussion with local farmers.</w:t>
      </w:r>
      <w:r w:rsidR="00D30A8C" w:rsidRPr="00656762">
        <w:rPr>
          <w:rFonts w:ascii="Lato" w:hAnsi="Lato"/>
          <w:color w:val="000000"/>
          <w:lang w:val="en-US"/>
        </w:rPr>
        <w:t xml:space="preserve"> </w:t>
      </w:r>
      <w:r w:rsidRPr="00656762">
        <w:rPr>
          <w:rFonts w:ascii="Lato" w:hAnsi="Lato"/>
          <w:color w:val="000000"/>
          <w:lang w:val="en-US"/>
        </w:rPr>
        <w:t>Vis</w:t>
      </w:r>
      <w:r w:rsidR="004D0B21" w:rsidRPr="00656762">
        <w:rPr>
          <w:rFonts w:ascii="Lato" w:hAnsi="Lato"/>
          <w:color w:val="000000"/>
          <w:lang w:val="en-US"/>
        </w:rPr>
        <w:t>i</w:t>
      </w:r>
      <w:r w:rsidRPr="00656762">
        <w:rPr>
          <w:rFonts w:ascii="Lato" w:hAnsi="Lato"/>
          <w:color w:val="000000"/>
          <w:lang w:val="en-US"/>
        </w:rPr>
        <w:t xml:space="preserve">t farm site </w:t>
      </w:r>
      <w:r w:rsidR="004D0B21" w:rsidRPr="00656762">
        <w:rPr>
          <w:rFonts w:ascii="Lato" w:hAnsi="Lato"/>
          <w:color w:val="000000"/>
          <w:lang w:val="en-US"/>
        </w:rPr>
        <w:t xml:space="preserve">with </w:t>
      </w:r>
      <w:r w:rsidRPr="00656762">
        <w:rPr>
          <w:rFonts w:ascii="Lato" w:hAnsi="Lato"/>
          <w:color w:val="000000"/>
          <w:lang w:val="en-US"/>
        </w:rPr>
        <w:t>Mr. Riaz, Korangi</w:t>
      </w:r>
      <w:r w:rsidR="004D0B21" w:rsidRPr="00656762">
        <w:rPr>
          <w:rFonts w:ascii="Lato" w:hAnsi="Lato"/>
          <w:color w:val="000000"/>
          <w:lang w:val="en-US"/>
        </w:rPr>
        <w:t>;</w:t>
      </w:r>
      <w:r w:rsidRPr="00656762">
        <w:rPr>
          <w:rFonts w:ascii="Lato" w:hAnsi="Lato"/>
          <w:color w:val="000000"/>
          <w:lang w:val="en-US"/>
        </w:rPr>
        <w:t xml:space="preserve"> sampling. Meeting with Mr. Khalil Sattar, CEO</w:t>
      </w:r>
      <w:r w:rsidR="004D0B21" w:rsidRPr="00656762">
        <w:rPr>
          <w:rFonts w:ascii="Lato" w:hAnsi="Lato"/>
          <w:color w:val="000000"/>
          <w:lang w:val="en-US"/>
        </w:rPr>
        <w:t>,</w:t>
      </w:r>
      <w:r w:rsidRPr="00656762">
        <w:rPr>
          <w:rFonts w:ascii="Lato" w:hAnsi="Lato"/>
          <w:color w:val="000000"/>
          <w:lang w:val="en-US"/>
        </w:rPr>
        <w:t xml:space="preserve"> K&amp; N Chicken (Frozen Chicken producer)</w:t>
      </w:r>
      <w:r w:rsidR="00A512BF" w:rsidRPr="00656762">
        <w:rPr>
          <w:rFonts w:ascii="Lato" w:hAnsi="Lato"/>
          <w:color w:val="000000"/>
          <w:lang w:val="en-US"/>
        </w:rPr>
        <w:t>.</w:t>
      </w:r>
    </w:p>
    <w:p w14:paraId="1EC5D135" w14:textId="77777777" w:rsidR="009D49A0" w:rsidRPr="00656762" w:rsidRDefault="009D49A0" w:rsidP="00706DDA">
      <w:pPr>
        <w:spacing w:line="360" w:lineRule="auto"/>
        <w:jc w:val="both"/>
        <w:rPr>
          <w:rFonts w:ascii="Lato" w:hAnsi="Lato"/>
          <w:color w:val="000000"/>
          <w:lang w:val="en-US"/>
        </w:rPr>
      </w:pPr>
    </w:p>
    <w:p w14:paraId="25F79BB2"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Thursday 26-02-04</w:t>
      </w:r>
    </w:p>
    <w:p w14:paraId="271CD368" w14:textId="77777777" w:rsidR="00D35DC3" w:rsidRPr="00656762" w:rsidRDefault="00D35DC3" w:rsidP="00706DDA">
      <w:pPr>
        <w:spacing w:line="360" w:lineRule="auto"/>
        <w:jc w:val="both"/>
        <w:rPr>
          <w:rFonts w:ascii="Lato" w:hAnsi="Lato"/>
          <w:color w:val="000000"/>
          <w:u w:val="single"/>
          <w:lang w:val="en-US"/>
        </w:rPr>
      </w:pPr>
    </w:p>
    <w:p w14:paraId="17E70B29" w14:textId="77777777" w:rsidR="00A512BF" w:rsidRPr="00656762" w:rsidRDefault="009D49A0" w:rsidP="00656762">
      <w:pPr>
        <w:numPr>
          <w:ilvl w:val="0"/>
          <w:numId w:val="25"/>
        </w:numPr>
        <w:spacing w:line="360" w:lineRule="auto"/>
        <w:jc w:val="both"/>
        <w:rPr>
          <w:rFonts w:ascii="Lato" w:hAnsi="Lato"/>
          <w:color w:val="000000"/>
          <w:lang w:val="en-US"/>
        </w:rPr>
      </w:pPr>
      <w:r w:rsidRPr="00656762">
        <w:rPr>
          <w:rFonts w:ascii="Lato" w:hAnsi="Lato"/>
          <w:color w:val="000000"/>
          <w:lang w:val="en-US"/>
        </w:rPr>
        <w:t>Meeting with Mr.Aslam Jalali and Mr. Malkani from PRI, Karachi</w:t>
      </w:r>
      <w:r w:rsidR="004D0B21" w:rsidRPr="00656762">
        <w:rPr>
          <w:rFonts w:ascii="Lato" w:hAnsi="Lato"/>
          <w:color w:val="000000"/>
          <w:lang w:val="en-US"/>
        </w:rPr>
        <w:t>.</w:t>
      </w:r>
    </w:p>
    <w:p w14:paraId="15A3D739" w14:textId="77777777" w:rsidR="009D49A0" w:rsidRPr="00656762" w:rsidRDefault="009D49A0" w:rsidP="00656762">
      <w:pPr>
        <w:numPr>
          <w:ilvl w:val="0"/>
          <w:numId w:val="25"/>
        </w:numPr>
        <w:spacing w:line="360" w:lineRule="auto"/>
        <w:jc w:val="both"/>
        <w:rPr>
          <w:rFonts w:ascii="Lato" w:hAnsi="Lato"/>
          <w:color w:val="000000"/>
          <w:lang w:val="en-US"/>
        </w:rPr>
      </w:pPr>
      <w:r w:rsidRPr="00656762">
        <w:rPr>
          <w:rFonts w:ascii="Lato" w:hAnsi="Lato"/>
          <w:color w:val="000000"/>
          <w:lang w:val="en-US"/>
        </w:rPr>
        <w:t xml:space="preserve">Meeting with </w:t>
      </w:r>
      <w:r w:rsidR="004D0B21" w:rsidRPr="00656762">
        <w:rPr>
          <w:rFonts w:ascii="Lato" w:hAnsi="Lato"/>
          <w:color w:val="000000"/>
          <w:lang w:val="en-US"/>
        </w:rPr>
        <w:t>the B</w:t>
      </w:r>
      <w:r w:rsidRPr="00656762">
        <w:rPr>
          <w:rFonts w:ascii="Lato" w:hAnsi="Lato"/>
          <w:color w:val="000000"/>
          <w:lang w:val="en-US"/>
        </w:rPr>
        <w:t>oard of Pakistan Poultry Association.</w:t>
      </w:r>
      <w:r w:rsidR="004D0B21" w:rsidRPr="00656762">
        <w:rPr>
          <w:rFonts w:ascii="Lato" w:hAnsi="Lato"/>
          <w:color w:val="000000"/>
          <w:lang w:val="en-US"/>
        </w:rPr>
        <w:t xml:space="preserve"> </w:t>
      </w:r>
      <w:r w:rsidRPr="00656762">
        <w:rPr>
          <w:rFonts w:ascii="Lato" w:hAnsi="Lato"/>
          <w:color w:val="000000"/>
          <w:lang w:val="en-US"/>
        </w:rPr>
        <w:t>( Mr. Patel, Aslam, Sattar, Siddiqui, Hashmi, Irfan)Visit K&amp;N Veterinary Diagnostic Centre</w:t>
      </w:r>
      <w:r w:rsidR="004D0B21" w:rsidRPr="00656762">
        <w:rPr>
          <w:rFonts w:ascii="Lato" w:hAnsi="Lato"/>
          <w:color w:val="000000"/>
          <w:lang w:val="en-US"/>
        </w:rPr>
        <w:t>;</w:t>
      </w:r>
      <w:r w:rsidRPr="00656762">
        <w:rPr>
          <w:rFonts w:ascii="Lato" w:hAnsi="Lato"/>
          <w:color w:val="000000"/>
          <w:lang w:val="en-US"/>
        </w:rPr>
        <w:t xml:space="preserve"> discussion with Mr Qureshi and Mr. Arshad.</w:t>
      </w:r>
    </w:p>
    <w:p w14:paraId="49846971" w14:textId="77777777" w:rsidR="00A512BF" w:rsidRPr="00656762" w:rsidRDefault="00A512BF" w:rsidP="00706DDA">
      <w:pPr>
        <w:spacing w:line="360" w:lineRule="auto"/>
        <w:jc w:val="both"/>
        <w:rPr>
          <w:rFonts w:ascii="Lato" w:hAnsi="Lato"/>
          <w:color w:val="000000"/>
          <w:lang w:val="en-US"/>
        </w:rPr>
      </w:pPr>
    </w:p>
    <w:p w14:paraId="77CDF5AE" w14:textId="77777777" w:rsidR="00A512BF"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Friday 27-02-04</w:t>
      </w:r>
    </w:p>
    <w:p w14:paraId="3357080D" w14:textId="77777777" w:rsidR="00D35DC3" w:rsidRPr="00656762" w:rsidRDefault="00D35DC3" w:rsidP="00706DDA">
      <w:pPr>
        <w:spacing w:line="360" w:lineRule="auto"/>
        <w:jc w:val="both"/>
        <w:rPr>
          <w:rFonts w:ascii="Lato" w:hAnsi="Lato"/>
          <w:color w:val="000000"/>
          <w:u w:val="single"/>
          <w:lang w:val="en-US"/>
        </w:rPr>
      </w:pPr>
    </w:p>
    <w:p w14:paraId="2CDCADAB" w14:textId="77777777" w:rsidR="00A512BF" w:rsidRPr="00656762" w:rsidRDefault="009D49A0" w:rsidP="00656762">
      <w:pPr>
        <w:numPr>
          <w:ilvl w:val="0"/>
          <w:numId w:val="26"/>
        </w:numPr>
        <w:spacing w:line="360" w:lineRule="auto"/>
        <w:jc w:val="both"/>
        <w:rPr>
          <w:rFonts w:ascii="Lato" w:hAnsi="Lato"/>
          <w:color w:val="000000"/>
          <w:lang w:val="en-US"/>
        </w:rPr>
      </w:pPr>
      <w:r w:rsidRPr="00656762">
        <w:rPr>
          <w:rFonts w:ascii="Lato" w:hAnsi="Lato"/>
          <w:color w:val="000000"/>
          <w:lang w:val="en-US"/>
        </w:rPr>
        <w:t xml:space="preserve">Meeting </w:t>
      </w:r>
      <w:r w:rsidR="00A512BF" w:rsidRPr="00656762">
        <w:rPr>
          <w:rFonts w:ascii="Lato" w:hAnsi="Lato"/>
          <w:color w:val="000000"/>
          <w:lang w:val="en-US"/>
        </w:rPr>
        <w:t>at PRI</w:t>
      </w:r>
      <w:r w:rsidR="00D30A8C" w:rsidRPr="00656762">
        <w:rPr>
          <w:rFonts w:ascii="Lato" w:hAnsi="Lato"/>
          <w:color w:val="000000"/>
          <w:lang w:val="en-US"/>
        </w:rPr>
        <w:t xml:space="preserve"> with </w:t>
      </w:r>
      <w:r w:rsidRPr="00656762">
        <w:rPr>
          <w:rFonts w:ascii="Lato" w:hAnsi="Lato"/>
          <w:color w:val="000000"/>
          <w:lang w:val="en-US"/>
        </w:rPr>
        <w:t xml:space="preserve">Mr. Jalali </w:t>
      </w:r>
      <w:r w:rsidR="00D30A8C" w:rsidRPr="00656762">
        <w:rPr>
          <w:rFonts w:ascii="Lato" w:hAnsi="Lato"/>
          <w:color w:val="000000"/>
          <w:lang w:val="en-US"/>
        </w:rPr>
        <w:t xml:space="preserve">and </w:t>
      </w:r>
      <w:r w:rsidRPr="00656762">
        <w:rPr>
          <w:rFonts w:ascii="Lato" w:hAnsi="Lato"/>
          <w:color w:val="000000"/>
          <w:lang w:val="en-US"/>
        </w:rPr>
        <w:t>Mr. Malkani: inventory, planning.</w:t>
      </w:r>
    </w:p>
    <w:p w14:paraId="28FF55E2" w14:textId="77777777" w:rsidR="00A512BF" w:rsidRPr="00656762" w:rsidRDefault="009D49A0" w:rsidP="00656762">
      <w:pPr>
        <w:numPr>
          <w:ilvl w:val="0"/>
          <w:numId w:val="26"/>
        </w:numPr>
        <w:spacing w:line="360" w:lineRule="auto"/>
        <w:jc w:val="both"/>
        <w:rPr>
          <w:rFonts w:ascii="Lato" w:hAnsi="Lato"/>
          <w:color w:val="000000"/>
          <w:lang w:val="en-US"/>
        </w:rPr>
      </w:pPr>
      <w:r w:rsidRPr="00656762">
        <w:rPr>
          <w:rFonts w:ascii="Lato" w:hAnsi="Lato"/>
          <w:color w:val="000000"/>
          <w:lang w:val="en-US"/>
        </w:rPr>
        <w:lastRenderedPageBreak/>
        <w:t>Visit at rendering plant, fishmeal production APC.</w:t>
      </w:r>
      <w:r w:rsidR="00706DDA" w:rsidRPr="00656762">
        <w:rPr>
          <w:rFonts w:ascii="Lato" w:hAnsi="Lato"/>
          <w:color w:val="000000"/>
          <w:lang w:val="en-US"/>
        </w:rPr>
        <w:t xml:space="preserve"> </w:t>
      </w:r>
      <w:r w:rsidRPr="00656762">
        <w:rPr>
          <w:rFonts w:ascii="Lato" w:hAnsi="Lato"/>
          <w:color w:val="000000"/>
          <w:lang w:val="en-US"/>
        </w:rPr>
        <w:t>Mr. Riaz</w:t>
      </w:r>
      <w:r w:rsidR="00B67C6A" w:rsidRPr="00656762">
        <w:rPr>
          <w:rFonts w:ascii="Lato" w:hAnsi="Lato"/>
          <w:color w:val="000000"/>
          <w:lang w:val="en-US"/>
        </w:rPr>
        <w:t xml:space="preserve"> and </w:t>
      </w:r>
      <w:r w:rsidRPr="00656762">
        <w:rPr>
          <w:rFonts w:ascii="Lato" w:hAnsi="Lato"/>
          <w:color w:val="000000"/>
          <w:lang w:val="en-US"/>
        </w:rPr>
        <w:t>Mr. Shakir: collecting further information and samples.</w:t>
      </w:r>
    </w:p>
    <w:p w14:paraId="668E93FE" w14:textId="77777777" w:rsidR="00A512BF" w:rsidRPr="00656762" w:rsidRDefault="009D49A0" w:rsidP="00656762">
      <w:pPr>
        <w:numPr>
          <w:ilvl w:val="0"/>
          <w:numId w:val="26"/>
        </w:numPr>
        <w:spacing w:line="360" w:lineRule="auto"/>
        <w:jc w:val="both"/>
        <w:rPr>
          <w:rFonts w:ascii="Lato" w:hAnsi="Lato"/>
          <w:color w:val="000000"/>
          <w:lang w:val="en-US"/>
        </w:rPr>
      </w:pPr>
      <w:r w:rsidRPr="00656762">
        <w:rPr>
          <w:rFonts w:ascii="Lato" w:hAnsi="Lato"/>
          <w:color w:val="000000"/>
          <w:lang w:val="en-US"/>
        </w:rPr>
        <w:t>Meeting with Mr. Junejo and Mr. Sahto at the DG’s office: short reporting and discussion.</w:t>
      </w:r>
    </w:p>
    <w:p w14:paraId="06D06FC3" w14:textId="77777777" w:rsidR="00A512BF" w:rsidRPr="00656762" w:rsidRDefault="009D49A0" w:rsidP="00656762">
      <w:pPr>
        <w:numPr>
          <w:ilvl w:val="0"/>
          <w:numId w:val="26"/>
        </w:numPr>
        <w:spacing w:line="360" w:lineRule="auto"/>
        <w:jc w:val="both"/>
        <w:rPr>
          <w:rFonts w:ascii="Lato" w:hAnsi="Lato"/>
          <w:color w:val="000000"/>
          <w:lang w:val="en-US"/>
        </w:rPr>
      </w:pPr>
      <w:r w:rsidRPr="00656762">
        <w:rPr>
          <w:rFonts w:ascii="Lato" w:hAnsi="Lato"/>
          <w:color w:val="000000"/>
          <w:lang w:val="en-US"/>
        </w:rPr>
        <w:t>Visit Mr. Aslam</w:t>
      </w:r>
      <w:r w:rsidR="004D0B21" w:rsidRPr="00656762">
        <w:rPr>
          <w:rFonts w:ascii="Lato" w:hAnsi="Lato"/>
          <w:color w:val="000000"/>
          <w:lang w:val="en-US"/>
        </w:rPr>
        <w:t>;</w:t>
      </w:r>
      <w:r w:rsidRPr="00656762">
        <w:rPr>
          <w:rFonts w:ascii="Lato" w:hAnsi="Lato"/>
          <w:color w:val="000000"/>
          <w:lang w:val="en-US"/>
        </w:rPr>
        <w:t xml:space="preserve"> discussion </w:t>
      </w:r>
      <w:r w:rsidR="004D0B21" w:rsidRPr="00656762">
        <w:rPr>
          <w:rFonts w:ascii="Lato" w:hAnsi="Lato"/>
          <w:color w:val="000000"/>
          <w:lang w:val="en-US"/>
        </w:rPr>
        <w:t>on</w:t>
      </w:r>
      <w:r w:rsidRPr="00656762">
        <w:rPr>
          <w:rFonts w:ascii="Lato" w:hAnsi="Lato"/>
          <w:color w:val="000000"/>
          <w:lang w:val="en-US"/>
        </w:rPr>
        <w:t xml:space="preserve"> vaccine titers and effectiveness.</w:t>
      </w:r>
    </w:p>
    <w:p w14:paraId="055C4251" w14:textId="77777777" w:rsidR="009D49A0" w:rsidRPr="00656762" w:rsidRDefault="009D49A0" w:rsidP="00656762">
      <w:pPr>
        <w:numPr>
          <w:ilvl w:val="0"/>
          <w:numId w:val="26"/>
        </w:numPr>
        <w:spacing w:line="360" w:lineRule="auto"/>
        <w:jc w:val="both"/>
        <w:rPr>
          <w:rFonts w:ascii="Lato" w:hAnsi="Lato"/>
          <w:color w:val="000000"/>
          <w:lang w:val="en-US"/>
        </w:rPr>
      </w:pPr>
      <w:r w:rsidRPr="00656762">
        <w:rPr>
          <w:rFonts w:ascii="Lato" w:hAnsi="Lato"/>
          <w:color w:val="000000"/>
          <w:lang w:val="en-US"/>
        </w:rPr>
        <w:t>Return to Islamabad.</w:t>
      </w:r>
    </w:p>
    <w:p w14:paraId="3F68D2E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w:t>
      </w:r>
    </w:p>
    <w:p w14:paraId="33709C19"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Saturday 28-02-04</w:t>
      </w:r>
    </w:p>
    <w:p w14:paraId="0221484C" w14:textId="77777777" w:rsidR="00D35DC3" w:rsidRPr="00656762" w:rsidRDefault="00D35DC3" w:rsidP="00706DDA">
      <w:pPr>
        <w:spacing w:line="360" w:lineRule="auto"/>
        <w:jc w:val="both"/>
        <w:rPr>
          <w:rFonts w:ascii="Lato" w:hAnsi="Lato"/>
          <w:color w:val="000000"/>
          <w:u w:val="single"/>
          <w:lang w:val="en-US"/>
        </w:rPr>
      </w:pPr>
    </w:p>
    <w:p w14:paraId="51DF3D96" w14:textId="77777777" w:rsidR="009D49A0" w:rsidRPr="00656762" w:rsidRDefault="009D49A0" w:rsidP="00656762">
      <w:pPr>
        <w:numPr>
          <w:ilvl w:val="0"/>
          <w:numId w:val="27"/>
        </w:numPr>
        <w:spacing w:line="360" w:lineRule="auto"/>
        <w:jc w:val="both"/>
        <w:rPr>
          <w:rFonts w:ascii="Lato" w:hAnsi="Lato"/>
          <w:color w:val="000000"/>
          <w:lang w:val="en-US"/>
        </w:rPr>
      </w:pPr>
      <w:r w:rsidRPr="00656762">
        <w:rPr>
          <w:rFonts w:ascii="Lato" w:hAnsi="Lato"/>
          <w:color w:val="000000"/>
          <w:lang w:val="en-US"/>
        </w:rPr>
        <w:t>Meeting in Rawalpindi, Mr. Bashir Bhatti, Director</w:t>
      </w:r>
      <w:r w:rsidR="004D0B21" w:rsidRPr="00656762">
        <w:rPr>
          <w:rFonts w:ascii="Lato" w:hAnsi="Lato"/>
          <w:color w:val="000000"/>
          <w:lang w:val="en-US"/>
        </w:rPr>
        <w:t>-</w:t>
      </w:r>
      <w:r w:rsidRPr="00656762">
        <w:rPr>
          <w:rFonts w:ascii="Lato" w:hAnsi="Lato"/>
          <w:color w:val="000000"/>
          <w:lang w:val="en-US"/>
        </w:rPr>
        <w:t>General, Livestock and Poultry Departme</w:t>
      </w:r>
      <w:r w:rsidR="00A512BF" w:rsidRPr="00656762">
        <w:rPr>
          <w:rFonts w:ascii="Lato" w:hAnsi="Lato"/>
          <w:color w:val="000000"/>
          <w:lang w:val="en-US"/>
        </w:rPr>
        <w:t>nt</w:t>
      </w:r>
      <w:r w:rsidRPr="00656762">
        <w:rPr>
          <w:rFonts w:ascii="Lato" w:hAnsi="Lato"/>
          <w:color w:val="000000"/>
          <w:lang w:val="en-US"/>
        </w:rPr>
        <w:t xml:space="preserve"> of Punjab and Mr.Shams ul Hassan, Director, Poultry Production and Research Institute. </w:t>
      </w:r>
    </w:p>
    <w:p w14:paraId="7C4A8340" w14:textId="77777777" w:rsidR="009D49A0" w:rsidRPr="00656762" w:rsidRDefault="009D49A0" w:rsidP="00706DDA">
      <w:pPr>
        <w:spacing w:line="360" w:lineRule="auto"/>
        <w:jc w:val="both"/>
        <w:rPr>
          <w:rFonts w:ascii="Lato" w:hAnsi="Lato"/>
          <w:color w:val="000000"/>
          <w:lang w:val="en-US"/>
        </w:rPr>
      </w:pPr>
    </w:p>
    <w:p w14:paraId="519A2456"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S</w:t>
      </w:r>
      <w:r w:rsidR="00085E7C" w:rsidRPr="00656762">
        <w:rPr>
          <w:rFonts w:ascii="Lato" w:hAnsi="Lato"/>
          <w:color w:val="000000"/>
          <w:u w:val="single"/>
          <w:lang w:val="en-US"/>
        </w:rPr>
        <w:t>u</w:t>
      </w:r>
      <w:r w:rsidRPr="00656762">
        <w:rPr>
          <w:rFonts w:ascii="Lato" w:hAnsi="Lato"/>
          <w:color w:val="000000"/>
          <w:u w:val="single"/>
          <w:lang w:val="en-US"/>
        </w:rPr>
        <w:t>nday 29-02-04</w:t>
      </w:r>
    </w:p>
    <w:p w14:paraId="2170DB46" w14:textId="77777777" w:rsidR="00D35DC3" w:rsidRPr="00656762" w:rsidRDefault="00D35DC3" w:rsidP="00706DDA">
      <w:pPr>
        <w:spacing w:line="360" w:lineRule="auto"/>
        <w:jc w:val="both"/>
        <w:rPr>
          <w:rFonts w:ascii="Lato" w:hAnsi="Lato"/>
          <w:color w:val="000000"/>
          <w:u w:val="single"/>
          <w:lang w:val="en-US"/>
        </w:rPr>
      </w:pPr>
    </w:p>
    <w:p w14:paraId="0198D2B7" w14:textId="77777777" w:rsidR="00A512BF" w:rsidRPr="00656762" w:rsidRDefault="009D49A0" w:rsidP="00656762">
      <w:pPr>
        <w:numPr>
          <w:ilvl w:val="0"/>
          <w:numId w:val="27"/>
        </w:numPr>
        <w:spacing w:line="360" w:lineRule="auto"/>
        <w:jc w:val="both"/>
        <w:rPr>
          <w:rFonts w:ascii="Lato" w:hAnsi="Lato"/>
          <w:color w:val="000000"/>
          <w:lang w:val="en-US"/>
        </w:rPr>
      </w:pPr>
      <w:r w:rsidRPr="00656762">
        <w:rPr>
          <w:rFonts w:ascii="Lato" w:hAnsi="Lato"/>
          <w:color w:val="000000"/>
          <w:lang w:val="en-US"/>
        </w:rPr>
        <w:t>Visit local market and poultry slaughtering facility</w:t>
      </w:r>
      <w:r w:rsidR="004D0B21" w:rsidRPr="00656762">
        <w:rPr>
          <w:rFonts w:ascii="Lato" w:hAnsi="Lato"/>
          <w:color w:val="000000"/>
          <w:lang w:val="en-US"/>
        </w:rPr>
        <w:t xml:space="preserve"> in </w:t>
      </w:r>
      <w:r w:rsidRPr="00656762">
        <w:rPr>
          <w:rFonts w:ascii="Lato" w:hAnsi="Lato"/>
          <w:color w:val="000000"/>
          <w:lang w:val="en-US"/>
        </w:rPr>
        <w:t>Islamabad.</w:t>
      </w:r>
    </w:p>
    <w:p w14:paraId="5ED8787E" w14:textId="77777777" w:rsidR="009D49A0" w:rsidRPr="00656762" w:rsidRDefault="009D49A0" w:rsidP="00656762">
      <w:pPr>
        <w:numPr>
          <w:ilvl w:val="0"/>
          <w:numId w:val="27"/>
        </w:numPr>
        <w:spacing w:line="360" w:lineRule="auto"/>
        <w:jc w:val="both"/>
        <w:rPr>
          <w:rFonts w:ascii="Lato" w:hAnsi="Lato"/>
          <w:color w:val="000000"/>
          <w:lang w:val="en-US"/>
        </w:rPr>
      </w:pPr>
      <w:r w:rsidRPr="00656762">
        <w:rPr>
          <w:rFonts w:ascii="Lato" w:hAnsi="Lato"/>
          <w:color w:val="000000"/>
          <w:lang w:val="en-US"/>
        </w:rPr>
        <w:t>Impressions of local poultry farming around Islamabad.</w:t>
      </w:r>
    </w:p>
    <w:p w14:paraId="31935497" w14:textId="77777777" w:rsidR="009D49A0" w:rsidRPr="00656762" w:rsidRDefault="009D49A0" w:rsidP="00706DDA">
      <w:pPr>
        <w:spacing w:line="360" w:lineRule="auto"/>
        <w:jc w:val="both"/>
        <w:rPr>
          <w:rFonts w:ascii="Lato" w:hAnsi="Lato"/>
          <w:color w:val="000000"/>
          <w:lang w:val="en-US"/>
        </w:rPr>
      </w:pPr>
    </w:p>
    <w:p w14:paraId="7C20E97D"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Monday 01-03-02</w:t>
      </w:r>
    </w:p>
    <w:p w14:paraId="15AA48F0" w14:textId="77777777" w:rsidR="00D35DC3" w:rsidRPr="00656762" w:rsidRDefault="00D35DC3" w:rsidP="00706DDA">
      <w:pPr>
        <w:spacing w:line="360" w:lineRule="auto"/>
        <w:jc w:val="both"/>
        <w:rPr>
          <w:rFonts w:ascii="Lato" w:hAnsi="Lato"/>
          <w:color w:val="000000"/>
          <w:u w:val="single"/>
          <w:lang w:val="en-US"/>
        </w:rPr>
      </w:pPr>
    </w:p>
    <w:p w14:paraId="40BCE1A6" w14:textId="77777777" w:rsidR="00A512BF" w:rsidRPr="00656762" w:rsidRDefault="009D49A0" w:rsidP="00656762">
      <w:pPr>
        <w:numPr>
          <w:ilvl w:val="0"/>
          <w:numId w:val="28"/>
        </w:numPr>
        <w:spacing w:line="360" w:lineRule="auto"/>
        <w:jc w:val="both"/>
        <w:rPr>
          <w:rFonts w:ascii="Lato" w:hAnsi="Lato"/>
          <w:color w:val="000000"/>
          <w:lang w:val="en-US"/>
        </w:rPr>
      </w:pPr>
      <w:r w:rsidRPr="00656762">
        <w:rPr>
          <w:rFonts w:ascii="Lato" w:hAnsi="Lato"/>
          <w:color w:val="000000"/>
          <w:lang w:val="en-US"/>
        </w:rPr>
        <w:t>Meetings with FAO Representatives and Consultants: Mr. Manzoor and Mr. Mariner</w:t>
      </w:r>
      <w:r w:rsidR="00A512BF" w:rsidRPr="00656762">
        <w:rPr>
          <w:rFonts w:ascii="Lato" w:hAnsi="Lato"/>
          <w:color w:val="000000"/>
          <w:lang w:val="en-US"/>
        </w:rPr>
        <w:t>.</w:t>
      </w:r>
    </w:p>
    <w:p w14:paraId="29297B91" w14:textId="77777777" w:rsidR="009D49A0" w:rsidRPr="00656762" w:rsidRDefault="009D49A0" w:rsidP="00656762">
      <w:pPr>
        <w:numPr>
          <w:ilvl w:val="0"/>
          <w:numId w:val="28"/>
        </w:numPr>
        <w:spacing w:line="360" w:lineRule="auto"/>
        <w:jc w:val="both"/>
        <w:rPr>
          <w:rFonts w:ascii="Lato" w:hAnsi="Lato"/>
          <w:color w:val="000000"/>
          <w:lang w:val="en-US"/>
        </w:rPr>
      </w:pPr>
      <w:r w:rsidRPr="00656762">
        <w:rPr>
          <w:rFonts w:ascii="Lato" w:hAnsi="Lato"/>
          <w:color w:val="000000"/>
          <w:lang w:val="en-US"/>
        </w:rPr>
        <w:t>Develop</w:t>
      </w:r>
      <w:r w:rsidR="00A512BF" w:rsidRPr="00656762">
        <w:rPr>
          <w:rFonts w:ascii="Lato" w:hAnsi="Lato"/>
          <w:color w:val="000000"/>
          <w:lang w:val="en-US"/>
        </w:rPr>
        <w:t>ment</w:t>
      </w:r>
      <w:r w:rsidRPr="00656762">
        <w:rPr>
          <w:rFonts w:ascii="Lato" w:hAnsi="Lato"/>
          <w:color w:val="000000"/>
          <w:lang w:val="en-US"/>
        </w:rPr>
        <w:t xml:space="preserve"> monitoring plan.</w:t>
      </w:r>
    </w:p>
    <w:p w14:paraId="3776307C" w14:textId="77777777" w:rsidR="009D49A0" w:rsidRPr="00656762" w:rsidRDefault="009D49A0" w:rsidP="00706DDA">
      <w:pPr>
        <w:spacing w:line="360" w:lineRule="auto"/>
        <w:jc w:val="both"/>
        <w:rPr>
          <w:rFonts w:ascii="Lato" w:hAnsi="Lato"/>
          <w:color w:val="000000"/>
          <w:u w:val="single"/>
          <w:lang w:val="en-US"/>
        </w:rPr>
      </w:pPr>
    </w:p>
    <w:p w14:paraId="4C2ED179"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Tuesday 02-03-04</w:t>
      </w:r>
    </w:p>
    <w:p w14:paraId="3B26F349" w14:textId="77777777" w:rsidR="00D35DC3" w:rsidRPr="00656762" w:rsidRDefault="00D35DC3" w:rsidP="00706DDA">
      <w:pPr>
        <w:spacing w:line="360" w:lineRule="auto"/>
        <w:jc w:val="both"/>
        <w:rPr>
          <w:rFonts w:ascii="Lato" w:hAnsi="Lato"/>
          <w:color w:val="000000"/>
          <w:u w:val="single"/>
          <w:lang w:val="en-US"/>
        </w:rPr>
      </w:pPr>
    </w:p>
    <w:p w14:paraId="605019AD" w14:textId="77777777" w:rsidR="009D49A0" w:rsidRPr="00656762" w:rsidRDefault="009D49A0" w:rsidP="00656762">
      <w:pPr>
        <w:numPr>
          <w:ilvl w:val="0"/>
          <w:numId w:val="29"/>
        </w:numPr>
        <w:spacing w:line="360" w:lineRule="auto"/>
        <w:jc w:val="both"/>
        <w:rPr>
          <w:rFonts w:ascii="Lato" w:hAnsi="Lato"/>
          <w:color w:val="000000"/>
          <w:lang w:val="en-US"/>
        </w:rPr>
      </w:pPr>
      <w:r w:rsidRPr="00656762">
        <w:rPr>
          <w:rFonts w:ascii="Lato" w:hAnsi="Lato"/>
          <w:color w:val="000000"/>
          <w:lang w:val="en-US"/>
        </w:rPr>
        <w:t>Consignation on behalf of Ashura, Muharram. Reading; administration.</w:t>
      </w:r>
    </w:p>
    <w:p w14:paraId="7BF5D9BC" w14:textId="77777777" w:rsidR="009D49A0" w:rsidRPr="00656762" w:rsidRDefault="009D49A0" w:rsidP="00706DDA">
      <w:pPr>
        <w:spacing w:line="360" w:lineRule="auto"/>
        <w:jc w:val="both"/>
        <w:rPr>
          <w:rFonts w:ascii="Lato" w:hAnsi="Lato"/>
          <w:color w:val="000000"/>
          <w:lang w:val="en-US"/>
        </w:rPr>
      </w:pPr>
    </w:p>
    <w:p w14:paraId="21AF03F9"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Wednesday 13-03-04</w:t>
      </w:r>
    </w:p>
    <w:p w14:paraId="523838E7" w14:textId="77777777" w:rsidR="00D35DC3" w:rsidRPr="00656762" w:rsidRDefault="00D35DC3" w:rsidP="00706DDA">
      <w:pPr>
        <w:spacing w:line="360" w:lineRule="auto"/>
        <w:jc w:val="both"/>
        <w:rPr>
          <w:rFonts w:ascii="Lato" w:hAnsi="Lato"/>
          <w:color w:val="000000"/>
          <w:u w:val="single"/>
          <w:lang w:val="en-US"/>
        </w:rPr>
      </w:pPr>
    </w:p>
    <w:p w14:paraId="51EBE0C4" w14:textId="77777777" w:rsidR="00A512BF" w:rsidRPr="00656762" w:rsidRDefault="009D49A0" w:rsidP="00656762">
      <w:pPr>
        <w:numPr>
          <w:ilvl w:val="0"/>
          <w:numId w:val="29"/>
        </w:numPr>
        <w:spacing w:line="360" w:lineRule="auto"/>
        <w:jc w:val="both"/>
        <w:rPr>
          <w:rFonts w:ascii="Lato" w:hAnsi="Lato"/>
          <w:color w:val="000000"/>
          <w:lang w:val="en-US"/>
        </w:rPr>
      </w:pPr>
      <w:r w:rsidRPr="00656762">
        <w:rPr>
          <w:rFonts w:ascii="Lato" w:hAnsi="Lato"/>
          <w:color w:val="000000"/>
          <w:lang w:val="en-US"/>
        </w:rPr>
        <w:t>Meeting at Lahore veterinary institute</w:t>
      </w:r>
      <w:r w:rsidR="00A512BF" w:rsidRPr="00656762">
        <w:rPr>
          <w:rFonts w:ascii="Lato" w:hAnsi="Lato"/>
          <w:color w:val="000000"/>
          <w:lang w:val="en-US"/>
        </w:rPr>
        <w:t xml:space="preserve"> with</w:t>
      </w:r>
      <w:r w:rsidRPr="00656762">
        <w:rPr>
          <w:rFonts w:ascii="Lato" w:hAnsi="Lato"/>
          <w:color w:val="000000"/>
          <w:lang w:val="en-US"/>
        </w:rPr>
        <w:t xml:space="preserve"> Mr. Saeed Ahmed. Visit</w:t>
      </w:r>
      <w:r w:rsidR="00A512BF" w:rsidRPr="00656762">
        <w:rPr>
          <w:rFonts w:ascii="Lato" w:hAnsi="Lato"/>
          <w:color w:val="000000"/>
          <w:lang w:val="en-US"/>
        </w:rPr>
        <w:t>ed</w:t>
      </w:r>
      <w:r w:rsidRPr="00656762">
        <w:rPr>
          <w:rFonts w:ascii="Lato" w:hAnsi="Lato"/>
          <w:color w:val="000000"/>
          <w:lang w:val="en-US"/>
        </w:rPr>
        <w:t xml:space="preserve"> Veterinary Research Institute</w:t>
      </w:r>
      <w:r w:rsidR="00D35DC3" w:rsidRPr="00656762">
        <w:rPr>
          <w:rFonts w:ascii="Lato" w:hAnsi="Lato"/>
          <w:color w:val="000000"/>
          <w:lang w:val="en-US"/>
        </w:rPr>
        <w:t>.</w:t>
      </w:r>
      <w:r w:rsidRPr="00656762">
        <w:rPr>
          <w:rFonts w:ascii="Lato" w:hAnsi="Lato"/>
          <w:color w:val="000000"/>
          <w:lang w:val="en-US"/>
        </w:rPr>
        <w:t xml:space="preserve"> </w:t>
      </w:r>
    </w:p>
    <w:p w14:paraId="611A99CA" w14:textId="77777777" w:rsidR="00A512BF" w:rsidRPr="00656762" w:rsidRDefault="009D49A0" w:rsidP="00656762">
      <w:pPr>
        <w:numPr>
          <w:ilvl w:val="0"/>
          <w:numId w:val="29"/>
        </w:numPr>
        <w:spacing w:line="360" w:lineRule="auto"/>
        <w:jc w:val="both"/>
        <w:rPr>
          <w:rFonts w:ascii="Lato" w:hAnsi="Lato"/>
          <w:color w:val="000000"/>
          <w:lang w:val="en-US"/>
        </w:rPr>
      </w:pPr>
      <w:r w:rsidRPr="00656762">
        <w:rPr>
          <w:rFonts w:ascii="Lato" w:hAnsi="Lato"/>
          <w:color w:val="000000"/>
          <w:lang w:val="en-US"/>
        </w:rPr>
        <w:t>Meeting with Mr Zulfiquer Ali</w:t>
      </w:r>
      <w:r w:rsidR="00A512BF" w:rsidRPr="00656762">
        <w:rPr>
          <w:rFonts w:ascii="Lato" w:hAnsi="Lato"/>
          <w:color w:val="000000"/>
          <w:lang w:val="en-US"/>
        </w:rPr>
        <w:t xml:space="preserve">, </w:t>
      </w:r>
      <w:r w:rsidRPr="00656762">
        <w:rPr>
          <w:rFonts w:ascii="Lato" w:hAnsi="Lato"/>
          <w:color w:val="000000"/>
          <w:lang w:val="en-US"/>
        </w:rPr>
        <w:t>feed quality consultant.</w:t>
      </w:r>
    </w:p>
    <w:p w14:paraId="548ACB60" w14:textId="77777777" w:rsidR="00A512BF" w:rsidRPr="00656762" w:rsidRDefault="009D49A0" w:rsidP="00656762">
      <w:pPr>
        <w:numPr>
          <w:ilvl w:val="0"/>
          <w:numId w:val="29"/>
        </w:numPr>
        <w:spacing w:line="360" w:lineRule="auto"/>
        <w:jc w:val="both"/>
        <w:rPr>
          <w:rFonts w:ascii="Lato" w:hAnsi="Lato"/>
          <w:color w:val="000000"/>
          <w:lang w:val="en-US"/>
        </w:rPr>
      </w:pPr>
      <w:r w:rsidRPr="00656762">
        <w:rPr>
          <w:rFonts w:ascii="Lato" w:hAnsi="Lato"/>
          <w:color w:val="000000"/>
          <w:lang w:val="en-US"/>
        </w:rPr>
        <w:t xml:space="preserve">Meeting </w:t>
      </w:r>
      <w:r w:rsidR="00027B6D" w:rsidRPr="00656762">
        <w:rPr>
          <w:rFonts w:ascii="Lato" w:hAnsi="Lato"/>
          <w:color w:val="000000"/>
          <w:lang w:val="en-US"/>
        </w:rPr>
        <w:t xml:space="preserve">with </w:t>
      </w:r>
      <w:r w:rsidRPr="00656762">
        <w:rPr>
          <w:rFonts w:ascii="Lato" w:hAnsi="Lato"/>
          <w:color w:val="000000"/>
          <w:lang w:val="en-US"/>
        </w:rPr>
        <w:t>private producers, representatives of Pakistan Poultry Organi</w:t>
      </w:r>
      <w:r w:rsidR="00027B6D" w:rsidRPr="00656762">
        <w:rPr>
          <w:rFonts w:ascii="Lato" w:hAnsi="Lato"/>
          <w:color w:val="000000"/>
          <w:lang w:val="en-US"/>
        </w:rPr>
        <w:t>z</w:t>
      </w:r>
      <w:r w:rsidRPr="00656762">
        <w:rPr>
          <w:rFonts w:ascii="Lato" w:hAnsi="Lato"/>
          <w:color w:val="000000"/>
          <w:lang w:val="en-US"/>
        </w:rPr>
        <w:t xml:space="preserve">ation: </w:t>
      </w:r>
    </w:p>
    <w:p w14:paraId="6BA8F86A" w14:textId="77777777" w:rsidR="00A512BF" w:rsidRPr="00656762" w:rsidRDefault="009D49A0" w:rsidP="00706DDA">
      <w:pPr>
        <w:spacing w:line="360" w:lineRule="auto"/>
        <w:ind w:left="720"/>
        <w:jc w:val="both"/>
        <w:rPr>
          <w:rFonts w:ascii="Lato" w:hAnsi="Lato"/>
          <w:color w:val="000000"/>
          <w:lang w:val="en-US"/>
        </w:rPr>
      </w:pPr>
      <w:r w:rsidRPr="00656762">
        <w:rPr>
          <w:rFonts w:ascii="Lato" w:hAnsi="Lato"/>
          <w:color w:val="000000"/>
          <w:lang w:val="en-US"/>
        </w:rPr>
        <w:lastRenderedPageBreak/>
        <w:t>Dr. Kamal Mustafa, CEO of Big Bird Grand Parents Company</w:t>
      </w:r>
      <w:r w:rsidR="004D0B21" w:rsidRPr="00656762">
        <w:rPr>
          <w:rFonts w:ascii="Lato" w:hAnsi="Lato"/>
          <w:color w:val="000000"/>
          <w:lang w:val="en-US"/>
        </w:rPr>
        <w:t>, and</w:t>
      </w:r>
      <w:r w:rsidRPr="00656762">
        <w:rPr>
          <w:rFonts w:ascii="Lato" w:hAnsi="Lato"/>
          <w:color w:val="000000"/>
          <w:lang w:val="en-US"/>
        </w:rPr>
        <w:t xml:space="preserve"> </w:t>
      </w:r>
      <w:smartTag w:uri="urn:schemas-microsoft-com:office:smarttags" w:element="PersonName">
        <w:r w:rsidRPr="00656762">
          <w:rPr>
            <w:rFonts w:ascii="Lato" w:hAnsi="Lato"/>
            <w:color w:val="000000"/>
            <w:lang w:val="en-US"/>
          </w:rPr>
          <w:t>Dr.</w:t>
        </w:r>
      </w:smartTag>
      <w:r w:rsidRPr="00656762">
        <w:rPr>
          <w:rFonts w:ascii="Lato" w:hAnsi="Lato"/>
          <w:color w:val="000000"/>
          <w:lang w:val="en-US"/>
        </w:rPr>
        <w:t xml:space="preserve"> Tehsin</w:t>
      </w:r>
      <w:r w:rsidR="004D0B21" w:rsidRPr="00656762">
        <w:rPr>
          <w:rFonts w:ascii="Lato" w:hAnsi="Lato"/>
          <w:color w:val="000000"/>
          <w:lang w:val="en-US"/>
        </w:rPr>
        <w:t>,</w:t>
      </w:r>
      <w:r w:rsidRPr="00656762">
        <w:rPr>
          <w:rFonts w:ascii="Lato" w:hAnsi="Lato"/>
          <w:color w:val="000000"/>
          <w:lang w:val="en-US"/>
        </w:rPr>
        <w:t xml:space="preserve"> CEO of Top</w:t>
      </w:r>
      <w:r w:rsidR="004D0B21" w:rsidRPr="00656762">
        <w:rPr>
          <w:rFonts w:ascii="Lato" w:hAnsi="Lato"/>
          <w:color w:val="000000"/>
          <w:lang w:val="en-US"/>
        </w:rPr>
        <w:t xml:space="preserve"> </w:t>
      </w:r>
      <w:r w:rsidRPr="00656762">
        <w:rPr>
          <w:rFonts w:ascii="Lato" w:hAnsi="Lato"/>
          <w:color w:val="000000"/>
          <w:lang w:val="en-US"/>
        </w:rPr>
        <w:t>Ten poultry company</w:t>
      </w:r>
      <w:r w:rsidR="004D0B21" w:rsidRPr="00656762">
        <w:rPr>
          <w:rFonts w:ascii="Lato" w:hAnsi="Lato"/>
          <w:color w:val="000000"/>
          <w:lang w:val="en-US"/>
        </w:rPr>
        <w:t>;</w:t>
      </w:r>
      <w:r w:rsidRPr="00656762">
        <w:rPr>
          <w:rFonts w:ascii="Lato" w:hAnsi="Lato"/>
          <w:color w:val="000000"/>
          <w:lang w:val="en-US"/>
        </w:rPr>
        <w:t xml:space="preserve"> Dr.Abdul Kareem, Technical Director</w:t>
      </w:r>
      <w:r w:rsidR="00027B6D" w:rsidRPr="00656762">
        <w:rPr>
          <w:rFonts w:ascii="Lato" w:hAnsi="Lato"/>
          <w:color w:val="000000"/>
          <w:lang w:val="en-US"/>
        </w:rPr>
        <w:t>,</w:t>
      </w:r>
      <w:r w:rsidRPr="00656762">
        <w:rPr>
          <w:rFonts w:ascii="Lato" w:hAnsi="Lato"/>
          <w:color w:val="000000"/>
          <w:lang w:val="en-US"/>
        </w:rPr>
        <w:t xml:space="preserve"> Big Bird C</w:t>
      </w:r>
      <w:r w:rsidR="00027B6D" w:rsidRPr="00656762">
        <w:rPr>
          <w:rFonts w:ascii="Lato" w:hAnsi="Lato"/>
          <w:color w:val="000000"/>
          <w:lang w:val="en-US"/>
        </w:rPr>
        <w:t>o</w:t>
      </w:r>
      <w:r w:rsidRPr="00656762">
        <w:rPr>
          <w:rFonts w:ascii="Lato" w:hAnsi="Lato"/>
          <w:color w:val="000000"/>
          <w:lang w:val="en-US"/>
        </w:rPr>
        <w:t>.</w:t>
      </w:r>
      <w:r w:rsidR="00027B6D" w:rsidRPr="00656762">
        <w:rPr>
          <w:rFonts w:ascii="Lato" w:hAnsi="Lato"/>
          <w:color w:val="000000"/>
          <w:lang w:val="en-US"/>
        </w:rPr>
        <w:t>, and</w:t>
      </w:r>
      <w:r w:rsidRPr="00656762">
        <w:rPr>
          <w:rFonts w:ascii="Lato" w:hAnsi="Lato"/>
          <w:color w:val="000000"/>
          <w:lang w:val="en-US"/>
        </w:rPr>
        <w:t xml:space="preserve"> </w:t>
      </w:r>
      <w:smartTag w:uri="urn:schemas-microsoft-com:office:smarttags" w:element="PersonName">
        <w:r w:rsidRPr="00656762">
          <w:rPr>
            <w:rFonts w:ascii="Lato" w:hAnsi="Lato"/>
            <w:color w:val="000000"/>
            <w:lang w:val="en-US"/>
          </w:rPr>
          <w:t>Dr.</w:t>
        </w:r>
      </w:smartTag>
      <w:r w:rsidRPr="00656762">
        <w:rPr>
          <w:rFonts w:ascii="Lato" w:hAnsi="Lato"/>
          <w:color w:val="000000"/>
          <w:lang w:val="en-US"/>
        </w:rPr>
        <w:t xml:space="preserve"> A</w:t>
      </w:r>
      <w:r w:rsidR="00027B6D" w:rsidRPr="00656762">
        <w:rPr>
          <w:rFonts w:ascii="Lato" w:hAnsi="Lato"/>
          <w:color w:val="000000"/>
          <w:lang w:val="en-US"/>
        </w:rPr>
        <w:t xml:space="preserve"> </w:t>
      </w:r>
      <w:r w:rsidRPr="00656762">
        <w:rPr>
          <w:rFonts w:ascii="Lato" w:hAnsi="Lato"/>
          <w:color w:val="000000"/>
          <w:lang w:val="en-US"/>
        </w:rPr>
        <w:t>Leem Bhatti</w:t>
      </w:r>
      <w:r w:rsidR="00027B6D" w:rsidRPr="00656762">
        <w:rPr>
          <w:rFonts w:ascii="Lato" w:hAnsi="Lato"/>
          <w:color w:val="000000"/>
          <w:lang w:val="en-US"/>
        </w:rPr>
        <w:t>,</w:t>
      </w:r>
      <w:r w:rsidRPr="00656762">
        <w:rPr>
          <w:rFonts w:ascii="Lato" w:hAnsi="Lato"/>
          <w:color w:val="000000"/>
          <w:lang w:val="en-US"/>
        </w:rPr>
        <w:t xml:space="preserve"> Associate Professor at the University of Veterinary and Animal Sciences, Lahore</w:t>
      </w:r>
      <w:r w:rsidR="00A512BF" w:rsidRPr="00656762">
        <w:rPr>
          <w:rFonts w:ascii="Lato" w:hAnsi="Lato"/>
          <w:color w:val="000000"/>
          <w:lang w:val="en-US"/>
        </w:rPr>
        <w:t>.</w:t>
      </w:r>
    </w:p>
    <w:p w14:paraId="4C4EF2D8" w14:textId="77777777" w:rsidR="009D49A0" w:rsidRPr="00656762" w:rsidRDefault="009D49A0" w:rsidP="00656762">
      <w:pPr>
        <w:numPr>
          <w:ilvl w:val="0"/>
          <w:numId w:val="30"/>
        </w:numPr>
        <w:spacing w:line="360" w:lineRule="auto"/>
        <w:jc w:val="both"/>
        <w:rPr>
          <w:rFonts w:ascii="Lato" w:hAnsi="Lato"/>
          <w:color w:val="000000"/>
          <w:lang w:val="en-US"/>
        </w:rPr>
      </w:pPr>
      <w:r w:rsidRPr="00656762">
        <w:rPr>
          <w:rFonts w:ascii="Lato" w:hAnsi="Lato"/>
          <w:color w:val="000000"/>
          <w:lang w:val="en-US"/>
        </w:rPr>
        <w:t>Visit Big Bird, private laboratory.</w:t>
      </w:r>
    </w:p>
    <w:p w14:paraId="0BC71786" w14:textId="77777777" w:rsidR="009D49A0" w:rsidRPr="00656762" w:rsidRDefault="009D49A0" w:rsidP="00706DDA">
      <w:pPr>
        <w:spacing w:line="360" w:lineRule="auto"/>
        <w:jc w:val="both"/>
        <w:rPr>
          <w:rFonts w:ascii="Lato" w:hAnsi="Lato"/>
          <w:color w:val="000000"/>
          <w:u w:val="single"/>
          <w:lang w:val="en-US"/>
        </w:rPr>
      </w:pPr>
    </w:p>
    <w:p w14:paraId="6FDE14FE"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Thursday 04-03-04</w:t>
      </w:r>
    </w:p>
    <w:p w14:paraId="35D83FA6" w14:textId="77777777" w:rsidR="00D35DC3" w:rsidRPr="00656762" w:rsidRDefault="00D35DC3" w:rsidP="00706DDA">
      <w:pPr>
        <w:spacing w:line="360" w:lineRule="auto"/>
        <w:jc w:val="both"/>
        <w:rPr>
          <w:rFonts w:ascii="Lato" w:hAnsi="Lato"/>
          <w:color w:val="000000"/>
          <w:u w:val="single"/>
          <w:lang w:val="en-US"/>
        </w:rPr>
      </w:pPr>
    </w:p>
    <w:p w14:paraId="440E8205" w14:textId="77777777" w:rsidR="00A512BF" w:rsidRPr="00656762" w:rsidRDefault="009D49A0" w:rsidP="00656762">
      <w:pPr>
        <w:numPr>
          <w:ilvl w:val="0"/>
          <w:numId w:val="30"/>
        </w:numPr>
        <w:spacing w:line="360" w:lineRule="auto"/>
        <w:jc w:val="both"/>
        <w:rPr>
          <w:rFonts w:ascii="Lato" w:hAnsi="Lato"/>
          <w:color w:val="000000"/>
          <w:lang w:val="en-US"/>
        </w:rPr>
      </w:pPr>
      <w:r w:rsidRPr="00656762">
        <w:rPr>
          <w:rFonts w:ascii="Lato" w:hAnsi="Lato"/>
          <w:color w:val="000000"/>
          <w:lang w:val="en-US"/>
        </w:rPr>
        <w:t>Meeting with Mr.Nasim Akhtar, Director, Animal Sciences Institute, NARC</w:t>
      </w:r>
      <w:r w:rsidR="00D35DC3" w:rsidRPr="00656762">
        <w:rPr>
          <w:rFonts w:ascii="Lato" w:hAnsi="Lato"/>
          <w:color w:val="000000"/>
          <w:lang w:val="en-US"/>
        </w:rPr>
        <w:t>.</w:t>
      </w:r>
    </w:p>
    <w:p w14:paraId="7B9ED4ED" w14:textId="77777777" w:rsidR="00A512BF" w:rsidRPr="00656762" w:rsidRDefault="009D49A0" w:rsidP="00656762">
      <w:pPr>
        <w:numPr>
          <w:ilvl w:val="0"/>
          <w:numId w:val="30"/>
        </w:numPr>
        <w:spacing w:line="360" w:lineRule="auto"/>
        <w:jc w:val="both"/>
        <w:rPr>
          <w:rFonts w:ascii="Lato" w:hAnsi="Lato"/>
          <w:color w:val="000000"/>
          <w:lang w:val="en-US"/>
        </w:rPr>
      </w:pPr>
      <w:r w:rsidRPr="00656762">
        <w:rPr>
          <w:rFonts w:ascii="Lato" w:hAnsi="Lato"/>
          <w:color w:val="000000"/>
          <w:lang w:val="en-US"/>
        </w:rPr>
        <w:t>Meeting with Crisis Management Committe AI, Islamabad</w:t>
      </w:r>
      <w:r w:rsidR="00D35DC3" w:rsidRPr="00656762">
        <w:rPr>
          <w:rFonts w:ascii="Lato" w:hAnsi="Lato"/>
          <w:color w:val="000000"/>
          <w:lang w:val="en-US"/>
        </w:rPr>
        <w:t>.</w:t>
      </w:r>
    </w:p>
    <w:p w14:paraId="175B8382" w14:textId="77777777" w:rsidR="00A512BF" w:rsidRPr="00656762" w:rsidRDefault="009D49A0" w:rsidP="00656762">
      <w:pPr>
        <w:numPr>
          <w:ilvl w:val="0"/>
          <w:numId w:val="30"/>
        </w:numPr>
        <w:spacing w:line="360" w:lineRule="auto"/>
        <w:jc w:val="both"/>
        <w:rPr>
          <w:rFonts w:ascii="Lato" w:hAnsi="Lato"/>
          <w:color w:val="000000"/>
          <w:lang w:val="en-US"/>
        </w:rPr>
      </w:pPr>
      <w:r w:rsidRPr="00656762">
        <w:rPr>
          <w:rFonts w:ascii="Lato" w:hAnsi="Lato"/>
          <w:color w:val="000000"/>
          <w:lang w:val="en-US"/>
        </w:rPr>
        <w:t>Short communication with Mr. Mohammed Afzal, Pakistan Agricultural Research Council</w:t>
      </w:r>
      <w:r w:rsidR="00D35DC3" w:rsidRPr="00656762">
        <w:rPr>
          <w:rFonts w:ascii="Lato" w:hAnsi="Lato"/>
          <w:color w:val="000000"/>
          <w:lang w:val="en-US"/>
        </w:rPr>
        <w:t>.</w:t>
      </w:r>
    </w:p>
    <w:p w14:paraId="2CD0CBFF" w14:textId="77777777" w:rsidR="009D49A0" w:rsidRPr="00656762" w:rsidRDefault="009D49A0" w:rsidP="00656762">
      <w:pPr>
        <w:numPr>
          <w:ilvl w:val="0"/>
          <w:numId w:val="30"/>
        </w:numPr>
        <w:spacing w:line="360" w:lineRule="auto"/>
        <w:jc w:val="both"/>
        <w:rPr>
          <w:rFonts w:ascii="Lato" w:hAnsi="Lato"/>
          <w:color w:val="000000"/>
          <w:lang w:val="en-US"/>
        </w:rPr>
      </w:pPr>
      <w:r w:rsidRPr="00656762">
        <w:rPr>
          <w:rFonts w:ascii="Lato" w:hAnsi="Lato"/>
          <w:color w:val="000000"/>
          <w:lang w:val="en-US"/>
        </w:rPr>
        <w:t xml:space="preserve">Discussion with regional representatives of </w:t>
      </w:r>
      <w:r w:rsidR="00027B6D" w:rsidRPr="00656762">
        <w:rPr>
          <w:rFonts w:ascii="Lato" w:hAnsi="Lato"/>
          <w:color w:val="000000"/>
          <w:lang w:val="en-US"/>
        </w:rPr>
        <w:t xml:space="preserve">the </w:t>
      </w:r>
      <w:r w:rsidRPr="00656762">
        <w:rPr>
          <w:rFonts w:ascii="Lato" w:hAnsi="Lato"/>
          <w:color w:val="000000"/>
          <w:lang w:val="en-US"/>
        </w:rPr>
        <w:t>Pakistan Poultry Organi</w:t>
      </w:r>
      <w:r w:rsidR="00027B6D" w:rsidRPr="00656762">
        <w:rPr>
          <w:rFonts w:ascii="Lato" w:hAnsi="Lato"/>
          <w:color w:val="000000"/>
          <w:lang w:val="en-US"/>
        </w:rPr>
        <w:t>z</w:t>
      </w:r>
      <w:r w:rsidRPr="00656762">
        <w:rPr>
          <w:rFonts w:ascii="Lato" w:hAnsi="Lato"/>
          <w:color w:val="000000"/>
          <w:lang w:val="en-US"/>
        </w:rPr>
        <w:t>ation: Mr. Sadiq, Mr. Sarosh Akram and Mr.M. Aslam</w:t>
      </w:r>
      <w:r w:rsidR="006A14CD" w:rsidRPr="00656762">
        <w:rPr>
          <w:rFonts w:ascii="Lato" w:hAnsi="Lato"/>
          <w:color w:val="000000"/>
          <w:lang w:val="en-US"/>
        </w:rPr>
        <w:t>.</w:t>
      </w:r>
    </w:p>
    <w:p w14:paraId="612ED133" w14:textId="77777777" w:rsidR="009D49A0" w:rsidRPr="00656762" w:rsidRDefault="009D49A0" w:rsidP="00706DDA">
      <w:pPr>
        <w:spacing w:line="360" w:lineRule="auto"/>
        <w:jc w:val="both"/>
        <w:rPr>
          <w:rFonts w:ascii="Lato" w:hAnsi="Lato"/>
          <w:color w:val="000000"/>
          <w:lang w:val="en-US"/>
        </w:rPr>
      </w:pPr>
    </w:p>
    <w:p w14:paraId="5C1C6A04"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Friday 05-03-04</w:t>
      </w:r>
    </w:p>
    <w:p w14:paraId="491C0926" w14:textId="77777777" w:rsidR="00D35DC3" w:rsidRPr="00656762" w:rsidRDefault="00D35DC3" w:rsidP="00706DDA">
      <w:pPr>
        <w:spacing w:line="360" w:lineRule="auto"/>
        <w:jc w:val="both"/>
        <w:rPr>
          <w:rFonts w:ascii="Lato" w:hAnsi="Lato"/>
          <w:color w:val="000000"/>
          <w:u w:val="single"/>
          <w:lang w:val="en-US"/>
        </w:rPr>
      </w:pPr>
    </w:p>
    <w:p w14:paraId="5397CDA5" w14:textId="77777777" w:rsidR="009D49A0"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Visit Peshawar.</w:t>
      </w:r>
      <w:r w:rsidRPr="00656762">
        <w:rPr>
          <w:rFonts w:ascii="Lato" w:hAnsi="Lato" w:cs="Arial"/>
          <w:color w:val="000000"/>
          <w:lang w:val="en-US"/>
        </w:rPr>
        <w:t xml:space="preserve"> </w:t>
      </w:r>
      <w:smartTag w:uri="urn:schemas-microsoft-com:office:smarttags" w:element="PersonName">
        <w:r w:rsidRPr="00656762">
          <w:rPr>
            <w:rFonts w:ascii="Lato" w:hAnsi="Lato"/>
            <w:color w:val="000000"/>
            <w:lang w:val="en-US"/>
          </w:rPr>
          <w:t>Dr.</w:t>
        </w:r>
      </w:smartTag>
      <w:r w:rsidRPr="00656762">
        <w:rPr>
          <w:rFonts w:ascii="Lato" w:hAnsi="Lato"/>
          <w:color w:val="000000"/>
          <w:lang w:val="en-US"/>
        </w:rPr>
        <w:t xml:space="preserve"> Muqarab Ali Khan, Director of Livestock and Dairy Development NWFP, </w:t>
      </w:r>
      <w:smartTag w:uri="urn:schemas-microsoft-com:office:smarttags" w:element="PersonName">
        <w:r w:rsidRPr="00656762">
          <w:rPr>
            <w:rFonts w:ascii="Lato" w:hAnsi="Lato"/>
            <w:color w:val="000000"/>
            <w:lang w:val="en-US"/>
          </w:rPr>
          <w:t>Dr.</w:t>
        </w:r>
      </w:smartTag>
      <w:r w:rsidRPr="00656762">
        <w:rPr>
          <w:rFonts w:ascii="Lato" w:hAnsi="Lato"/>
          <w:color w:val="000000"/>
          <w:lang w:val="en-US"/>
        </w:rPr>
        <w:t xml:space="preserve"> Sher Khan, Disease Investigation Officer and head of the lab., </w:t>
      </w:r>
      <w:smartTag w:uri="urn:schemas-microsoft-com:office:smarttags" w:element="PersonName">
        <w:r w:rsidRPr="00656762">
          <w:rPr>
            <w:rFonts w:ascii="Lato" w:hAnsi="Lato"/>
            <w:color w:val="000000"/>
            <w:lang w:val="en-US"/>
          </w:rPr>
          <w:t>Dr.</w:t>
        </w:r>
      </w:smartTag>
      <w:r w:rsidRPr="00656762">
        <w:rPr>
          <w:rFonts w:ascii="Lato" w:hAnsi="Lato"/>
          <w:color w:val="000000"/>
          <w:lang w:val="en-US"/>
        </w:rPr>
        <w:t xml:space="preserve"> Ayaz</w:t>
      </w:r>
      <w:r w:rsidR="00027B6D" w:rsidRPr="00656762">
        <w:rPr>
          <w:rFonts w:ascii="Lato" w:hAnsi="Lato"/>
          <w:color w:val="000000"/>
          <w:lang w:val="en-US"/>
        </w:rPr>
        <w:t>;</w:t>
      </w:r>
      <w:r w:rsidRPr="00656762">
        <w:rPr>
          <w:rFonts w:ascii="Lato" w:hAnsi="Lato"/>
          <w:color w:val="000000"/>
          <w:lang w:val="en-US"/>
        </w:rPr>
        <w:t xml:space="preserve"> from Abbotabad laboratory under VRI-Peshawar</w:t>
      </w:r>
      <w:r w:rsidR="006A14CD" w:rsidRPr="00656762">
        <w:rPr>
          <w:rFonts w:ascii="Lato" w:hAnsi="Lato"/>
          <w:color w:val="000000"/>
          <w:lang w:val="en-US"/>
        </w:rPr>
        <w:t>.</w:t>
      </w:r>
      <w:r w:rsidRPr="00656762">
        <w:rPr>
          <w:rFonts w:ascii="Lato" w:hAnsi="Lato"/>
          <w:color w:val="000000"/>
          <w:lang w:val="en-US"/>
        </w:rPr>
        <w:br/>
      </w:r>
    </w:p>
    <w:p w14:paraId="01B920CA"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Saturday 06-03-04</w:t>
      </w:r>
    </w:p>
    <w:p w14:paraId="362BA3CD" w14:textId="77777777" w:rsidR="00D35DC3" w:rsidRPr="00656762" w:rsidRDefault="00D35DC3" w:rsidP="00706DDA">
      <w:pPr>
        <w:spacing w:line="360" w:lineRule="auto"/>
        <w:jc w:val="both"/>
        <w:rPr>
          <w:rFonts w:ascii="Lato" w:hAnsi="Lato"/>
          <w:color w:val="000000"/>
          <w:u w:val="single"/>
          <w:lang w:val="en-US"/>
        </w:rPr>
      </w:pPr>
    </w:p>
    <w:p w14:paraId="4337AEB7" w14:textId="77777777" w:rsidR="009D49A0"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Meeting with Mr. Qurban Ali, National Veterinary Laboratory, Islamabad.</w:t>
      </w:r>
    </w:p>
    <w:p w14:paraId="4A3678A6" w14:textId="77777777" w:rsidR="009D49A0"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 xml:space="preserve">Meeting </w:t>
      </w:r>
      <w:r w:rsidR="00027B6D" w:rsidRPr="00656762">
        <w:rPr>
          <w:rFonts w:ascii="Lato" w:hAnsi="Lato"/>
          <w:color w:val="000000"/>
          <w:lang w:val="en-US"/>
        </w:rPr>
        <w:t>with WHO,</w:t>
      </w:r>
      <w:r w:rsidRPr="00656762">
        <w:rPr>
          <w:rFonts w:ascii="Lato" w:hAnsi="Lato"/>
          <w:color w:val="000000"/>
          <w:lang w:val="en-US"/>
        </w:rPr>
        <w:t xml:space="preserve"> Dr. Birjees Mazher Kazi, Public Health Laboratories</w:t>
      </w:r>
      <w:r w:rsidR="006A14CD" w:rsidRPr="00656762">
        <w:rPr>
          <w:rFonts w:ascii="Lato" w:hAnsi="Lato"/>
          <w:color w:val="000000"/>
          <w:lang w:val="en-US"/>
        </w:rPr>
        <w:t>.</w:t>
      </w:r>
    </w:p>
    <w:p w14:paraId="26BF4DCD" w14:textId="77777777" w:rsidR="009D49A0" w:rsidRPr="00656762" w:rsidRDefault="009D49A0" w:rsidP="00706DDA">
      <w:pPr>
        <w:spacing w:line="360" w:lineRule="auto"/>
        <w:jc w:val="both"/>
        <w:rPr>
          <w:rFonts w:ascii="Lato" w:hAnsi="Lato"/>
          <w:color w:val="000000"/>
          <w:lang w:val="en-US"/>
        </w:rPr>
      </w:pPr>
    </w:p>
    <w:p w14:paraId="14186E9E"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Sunday 07-03-04</w:t>
      </w:r>
    </w:p>
    <w:p w14:paraId="08585F45" w14:textId="77777777" w:rsidR="00D35DC3" w:rsidRPr="00656762" w:rsidRDefault="00D35DC3" w:rsidP="00706DDA">
      <w:pPr>
        <w:spacing w:line="360" w:lineRule="auto"/>
        <w:jc w:val="both"/>
        <w:rPr>
          <w:rFonts w:ascii="Lato" w:hAnsi="Lato"/>
          <w:color w:val="000000"/>
          <w:u w:val="single"/>
          <w:lang w:val="en-US"/>
        </w:rPr>
      </w:pPr>
    </w:p>
    <w:p w14:paraId="414B9290" w14:textId="77777777" w:rsidR="009D49A0"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 xml:space="preserve">Writing </w:t>
      </w:r>
      <w:r w:rsidR="00027B6D" w:rsidRPr="00656762">
        <w:rPr>
          <w:rFonts w:ascii="Lato" w:hAnsi="Lato"/>
          <w:color w:val="000000"/>
          <w:lang w:val="en-US"/>
        </w:rPr>
        <w:t xml:space="preserve">of </w:t>
      </w:r>
      <w:r w:rsidRPr="00656762">
        <w:rPr>
          <w:rFonts w:ascii="Lato" w:hAnsi="Lato"/>
          <w:color w:val="000000"/>
          <w:lang w:val="en-US"/>
        </w:rPr>
        <w:t>report</w:t>
      </w:r>
      <w:r w:rsidR="00D35DC3" w:rsidRPr="00656762">
        <w:rPr>
          <w:rFonts w:ascii="Lato" w:hAnsi="Lato"/>
          <w:color w:val="000000"/>
          <w:lang w:val="en-US"/>
        </w:rPr>
        <w:t>.</w:t>
      </w:r>
    </w:p>
    <w:p w14:paraId="0B427682" w14:textId="77777777" w:rsidR="009D49A0" w:rsidRPr="00656762" w:rsidRDefault="009D49A0" w:rsidP="00706DDA">
      <w:pPr>
        <w:spacing w:line="360" w:lineRule="auto"/>
        <w:jc w:val="both"/>
        <w:rPr>
          <w:rFonts w:ascii="Lato" w:hAnsi="Lato"/>
          <w:color w:val="000000"/>
          <w:lang w:val="en-US"/>
        </w:rPr>
      </w:pPr>
    </w:p>
    <w:p w14:paraId="0FC904B0"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Monday 08-03-04</w:t>
      </w:r>
    </w:p>
    <w:p w14:paraId="2DC594E7" w14:textId="77777777" w:rsidR="00D35DC3" w:rsidRPr="00656762" w:rsidRDefault="00D35DC3" w:rsidP="00706DDA">
      <w:pPr>
        <w:spacing w:line="360" w:lineRule="auto"/>
        <w:jc w:val="both"/>
        <w:rPr>
          <w:rFonts w:ascii="Lato" w:hAnsi="Lato"/>
          <w:color w:val="000000"/>
          <w:u w:val="single"/>
          <w:lang w:val="en-US"/>
        </w:rPr>
      </w:pPr>
    </w:p>
    <w:p w14:paraId="0FEE27E7" w14:textId="77777777" w:rsidR="009D49A0"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Presentation to Mr. Raja, discussion, adjusting the plan</w:t>
      </w:r>
      <w:r w:rsidR="00D35DC3" w:rsidRPr="00656762">
        <w:rPr>
          <w:rFonts w:ascii="Lato" w:hAnsi="Lato"/>
          <w:color w:val="000000"/>
          <w:lang w:val="en-US"/>
        </w:rPr>
        <w:t>.</w:t>
      </w:r>
    </w:p>
    <w:p w14:paraId="3E7D956C" w14:textId="77777777" w:rsidR="009D49A0" w:rsidRPr="00656762" w:rsidRDefault="009D49A0" w:rsidP="00706DDA">
      <w:pPr>
        <w:spacing w:line="360" w:lineRule="auto"/>
        <w:jc w:val="both"/>
        <w:rPr>
          <w:rFonts w:ascii="Lato" w:hAnsi="Lato"/>
          <w:color w:val="000000"/>
          <w:lang w:val="en-US"/>
        </w:rPr>
      </w:pPr>
    </w:p>
    <w:p w14:paraId="72DA152A"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Tuesday 09-03-04</w:t>
      </w:r>
    </w:p>
    <w:p w14:paraId="336AF0A8" w14:textId="77777777" w:rsidR="00D35DC3" w:rsidRPr="00656762" w:rsidRDefault="00D35DC3" w:rsidP="00706DDA">
      <w:pPr>
        <w:spacing w:line="360" w:lineRule="auto"/>
        <w:jc w:val="both"/>
        <w:rPr>
          <w:rFonts w:ascii="Lato" w:hAnsi="Lato"/>
          <w:color w:val="000000"/>
          <w:u w:val="single"/>
          <w:lang w:val="en-US"/>
        </w:rPr>
      </w:pPr>
    </w:p>
    <w:p w14:paraId="289F3560" w14:textId="77777777" w:rsidR="00027B6D"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 xml:space="preserve">Debriefing </w:t>
      </w:r>
      <w:r w:rsidR="00027B6D" w:rsidRPr="00656762">
        <w:rPr>
          <w:rFonts w:ascii="Lato" w:hAnsi="Lato"/>
          <w:color w:val="000000"/>
          <w:lang w:val="en-US"/>
        </w:rPr>
        <w:t xml:space="preserve">of </w:t>
      </w:r>
      <w:r w:rsidRPr="00656762">
        <w:rPr>
          <w:rFonts w:ascii="Lato" w:hAnsi="Lato"/>
          <w:color w:val="000000"/>
          <w:lang w:val="en-US"/>
        </w:rPr>
        <w:t>FAO</w:t>
      </w:r>
      <w:r w:rsidR="00027B6D" w:rsidRPr="00656762">
        <w:rPr>
          <w:rFonts w:ascii="Lato" w:hAnsi="Lato"/>
          <w:color w:val="000000"/>
          <w:lang w:val="en-US"/>
        </w:rPr>
        <w:t>R,</w:t>
      </w:r>
      <w:r w:rsidRPr="00656762">
        <w:rPr>
          <w:rFonts w:ascii="Lato" w:hAnsi="Lato"/>
          <w:color w:val="000000"/>
          <w:lang w:val="en-US"/>
        </w:rPr>
        <w:t xml:space="preserve"> Islamabad</w:t>
      </w:r>
      <w:r w:rsidR="00D35DC3" w:rsidRPr="00656762">
        <w:rPr>
          <w:rFonts w:ascii="Lato" w:hAnsi="Lato"/>
          <w:color w:val="000000"/>
          <w:lang w:val="en-US"/>
        </w:rPr>
        <w:t>.</w:t>
      </w:r>
    </w:p>
    <w:p w14:paraId="7ECF5D44" w14:textId="77777777" w:rsidR="009D49A0" w:rsidRPr="00656762" w:rsidRDefault="009D49A0" w:rsidP="00656762">
      <w:pPr>
        <w:numPr>
          <w:ilvl w:val="0"/>
          <w:numId w:val="31"/>
        </w:numPr>
        <w:spacing w:line="360" w:lineRule="auto"/>
        <w:jc w:val="both"/>
        <w:rPr>
          <w:rFonts w:ascii="Lato" w:hAnsi="Lato"/>
          <w:color w:val="000000"/>
          <w:lang w:val="en-US"/>
        </w:rPr>
      </w:pPr>
      <w:r w:rsidRPr="00656762">
        <w:rPr>
          <w:rFonts w:ascii="Lato" w:hAnsi="Lato"/>
          <w:color w:val="000000"/>
          <w:lang w:val="en-US"/>
        </w:rPr>
        <w:t xml:space="preserve">Meeting with Mr. </w:t>
      </w:r>
      <w:smartTag w:uri="urn:schemas-microsoft-com:office:smarttags" w:element="PersonName">
        <w:r w:rsidRPr="00656762">
          <w:rPr>
            <w:rFonts w:ascii="Lato" w:hAnsi="Lato"/>
            <w:color w:val="000000"/>
            <w:lang w:val="en-US"/>
          </w:rPr>
          <w:t>Michael Dale</w:t>
        </w:r>
      </w:smartTag>
      <w:r w:rsidRPr="00656762">
        <w:rPr>
          <w:rFonts w:ascii="Lato" w:hAnsi="Lato"/>
          <w:color w:val="000000"/>
          <w:lang w:val="en-US"/>
        </w:rPr>
        <w:t>, EU</w:t>
      </w:r>
      <w:r w:rsidR="00D35DC3" w:rsidRPr="00656762">
        <w:rPr>
          <w:rFonts w:ascii="Lato" w:hAnsi="Lato"/>
          <w:color w:val="000000"/>
          <w:lang w:val="en-US"/>
        </w:rPr>
        <w:t>.</w:t>
      </w:r>
    </w:p>
    <w:p w14:paraId="7439FF26" w14:textId="77777777" w:rsidR="009D49A0" w:rsidRPr="00656762" w:rsidRDefault="009D49A0" w:rsidP="00706DDA">
      <w:pPr>
        <w:spacing w:line="360" w:lineRule="auto"/>
        <w:jc w:val="both"/>
        <w:rPr>
          <w:rFonts w:ascii="Lato" w:hAnsi="Lato"/>
          <w:color w:val="000000"/>
          <w:u w:val="single"/>
          <w:lang w:val="en-US"/>
        </w:rPr>
      </w:pPr>
    </w:p>
    <w:p w14:paraId="6FFE41F9" w14:textId="77777777" w:rsidR="009D49A0" w:rsidRPr="00656762" w:rsidRDefault="009D49A0" w:rsidP="00706DDA">
      <w:pPr>
        <w:spacing w:line="360" w:lineRule="auto"/>
        <w:jc w:val="both"/>
        <w:rPr>
          <w:rFonts w:ascii="Lato" w:hAnsi="Lato"/>
          <w:color w:val="000000"/>
          <w:u w:val="single"/>
          <w:lang w:val="en-US"/>
        </w:rPr>
      </w:pPr>
      <w:r w:rsidRPr="00656762">
        <w:rPr>
          <w:rFonts w:ascii="Lato" w:hAnsi="Lato"/>
          <w:color w:val="000000"/>
          <w:u w:val="single"/>
          <w:lang w:val="en-US"/>
        </w:rPr>
        <w:t>Wednesday 10-03-04, Thursday 11-03-04</w:t>
      </w:r>
    </w:p>
    <w:p w14:paraId="0835E053" w14:textId="77777777" w:rsidR="00D35DC3" w:rsidRPr="00656762" w:rsidRDefault="00D35DC3" w:rsidP="00706DDA">
      <w:pPr>
        <w:spacing w:line="360" w:lineRule="auto"/>
        <w:jc w:val="both"/>
        <w:rPr>
          <w:rFonts w:ascii="Lato" w:hAnsi="Lato"/>
          <w:color w:val="000000"/>
          <w:u w:val="single"/>
          <w:lang w:val="en-US"/>
        </w:rPr>
      </w:pPr>
    </w:p>
    <w:p w14:paraId="15EB952A" w14:textId="77777777" w:rsidR="00BE3130" w:rsidRPr="00656762" w:rsidRDefault="00BE3130" w:rsidP="00656762">
      <w:pPr>
        <w:numPr>
          <w:ilvl w:val="0"/>
          <w:numId w:val="32"/>
        </w:numPr>
        <w:spacing w:line="360" w:lineRule="auto"/>
        <w:jc w:val="both"/>
        <w:rPr>
          <w:rFonts w:ascii="Lato" w:hAnsi="Lato"/>
          <w:color w:val="000000"/>
          <w:lang w:val="en-US"/>
        </w:rPr>
      </w:pPr>
      <w:r w:rsidRPr="00656762">
        <w:rPr>
          <w:rFonts w:ascii="Lato" w:hAnsi="Lato"/>
          <w:color w:val="000000"/>
          <w:lang w:val="en-US"/>
        </w:rPr>
        <w:t>In t</w:t>
      </w:r>
      <w:r w:rsidR="009D49A0" w:rsidRPr="00656762">
        <w:rPr>
          <w:rFonts w:ascii="Lato" w:hAnsi="Lato"/>
          <w:color w:val="000000"/>
          <w:lang w:val="en-US"/>
        </w:rPr>
        <w:t>ransit</w:t>
      </w:r>
      <w:r w:rsidR="00D35DC3" w:rsidRPr="00656762">
        <w:rPr>
          <w:rFonts w:ascii="Lato" w:hAnsi="Lato"/>
          <w:color w:val="000000"/>
          <w:lang w:val="en-US"/>
        </w:rPr>
        <w:t>.</w:t>
      </w:r>
    </w:p>
    <w:p w14:paraId="09C62AE7" w14:textId="77777777" w:rsidR="00BE3130" w:rsidRPr="00656762" w:rsidRDefault="009D49A0" w:rsidP="00656762">
      <w:pPr>
        <w:numPr>
          <w:ilvl w:val="0"/>
          <w:numId w:val="32"/>
        </w:numPr>
        <w:spacing w:line="360" w:lineRule="auto"/>
        <w:jc w:val="both"/>
        <w:rPr>
          <w:rFonts w:ascii="Lato" w:hAnsi="Lato"/>
          <w:color w:val="000000"/>
          <w:lang w:val="en-US"/>
        </w:rPr>
      </w:pPr>
      <w:r w:rsidRPr="00656762">
        <w:rPr>
          <w:rFonts w:ascii="Lato" w:hAnsi="Lato"/>
          <w:color w:val="000000"/>
          <w:lang w:val="en-US"/>
        </w:rPr>
        <w:t xml:space="preserve">Debriefing </w:t>
      </w:r>
      <w:r w:rsidR="00BE3130" w:rsidRPr="00656762">
        <w:rPr>
          <w:rFonts w:ascii="Lato" w:hAnsi="Lato"/>
          <w:color w:val="000000"/>
          <w:lang w:val="en-US"/>
        </w:rPr>
        <w:t xml:space="preserve">at </w:t>
      </w:r>
      <w:r w:rsidRPr="00656762">
        <w:rPr>
          <w:rFonts w:ascii="Lato" w:hAnsi="Lato"/>
          <w:color w:val="000000"/>
          <w:lang w:val="en-US"/>
        </w:rPr>
        <w:t xml:space="preserve">FAO </w:t>
      </w:r>
      <w:r w:rsidR="00BE3130" w:rsidRPr="00656762">
        <w:rPr>
          <w:rFonts w:ascii="Lato" w:hAnsi="Lato"/>
          <w:color w:val="000000"/>
          <w:lang w:val="en-US"/>
        </w:rPr>
        <w:t xml:space="preserve">Headquarters, </w:t>
      </w:r>
      <w:r w:rsidRPr="00656762">
        <w:rPr>
          <w:rFonts w:ascii="Lato" w:hAnsi="Lato"/>
          <w:color w:val="000000"/>
          <w:lang w:val="en-US"/>
        </w:rPr>
        <w:t>Rome</w:t>
      </w:r>
      <w:r w:rsidR="00D35DC3" w:rsidRPr="00656762">
        <w:rPr>
          <w:rFonts w:ascii="Lato" w:hAnsi="Lato"/>
          <w:color w:val="000000"/>
          <w:lang w:val="en-US"/>
        </w:rPr>
        <w:t>.</w:t>
      </w:r>
    </w:p>
    <w:p w14:paraId="12688DB4" w14:textId="77777777" w:rsidR="00BE3130" w:rsidRPr="00656762" w:rsidRDefault="00BE3130" w:rsidP="00706DDA">
      <w:pPr>
        <w:spacing w:line="360" w:lineRule="auto"/>
        <w:ind w:left="360"/>
        <w:jc w:val="both"/>
        <w:rPr>
          <w:rFonts w:ascii="Lato" w:hAnsi="Lato"/>
          <w:b/>
          <w:color w:val="000000"/>
          <w:u w:val="single"/>
          <w:lang w:val="en-US"/>
        </w:rPr>
      </w:pPr>
    </w:p>
    <w:p w14:paraId="5010E531" w14:textId="77777777" w:rsidR="009D49A0" w:rsidRPr="00656762" w:rsidRDefault="009D49A0" w:rsidP="00706DDA">
      <w:pPr>
        <w:spacing w:line="360" w:lineRule="auto"/>
        <w:ind w:left="360"/>
        <w:jc w:val="both"/>
        <w:rPr>
          <w:rFonts w:ascii="Lato" w:hAnsi="Lato"/>
          <w:color w:val="000000"/>
          <w:u w:val="single"/>
          <w:lang w:val="en-US"/>
        </w:rPr>
      </w:pPr>
      <w:r w:rsidRPr="00656762">
        <w:rPr>
          <w:rFonts w:ascii="Lato" w:hAnsi="Lato"/>
          <w:b/>
          <w:color w:val="000000"/>
          <w:u w:val="single"/>
          <w:lang w:val="en-US"/>
        </w:rPr>
        <w:t>Monitoring scheme, AI</w:t>
      </w:r>
      <w:r w:rsidRPr="00656762">
        <w:rPr>
          <w:rFonts w:ascii="Lato" w:hAnsi="Lato"/>
          <w:color w:val="000000"/>
          <w:u w:val="single"/>
          <w:lang w:val="en-US"/>
        </w:rPr>
        <w:t xml:space="preserve">. </w:t>
      </w:r>
      <w:r w:rsidRPr="00656762">
        <w:rPr>
          <w:rFonts w:ascii="Lato" w:hAnsi="Lato"/>
          <w:color w:val="000000"/>
          <w:u w:val="single"/>
          <w:lang w:val="en-US"/>
        </w:rPr>
        <w:tab/>
      </w:r>
      <w:r w:rsidRPr="00656762">
        <w:rPr>
          <w:rFonts w:ascii="Lato" w:hAnsi="Lato"/>
          <w:b/>
          <w:color w:val="000000"/>
          <w:u w:val="single"/>
          <w:lang w:val="en-US"/>
        </w:rPr>
        <w:t>FAO/ TCP program</w:t>
      </w:r>
      <w:r w:rsidRPr="00656762">
        <w:rPr>
          <w:rFonts w:ascii="Lato" w:hAnsi="Lato"/>
          <w:color w:val="000000"/>
          <w:u w:val="single"/>
          <w:lang w:val="en-US"/>
        </w:rPr>
        <w:tab/>
      </w:r>
      <w:r w:rsidRPr="00656762">
        <w:rPr>
          <w:rFonts w:ascii="Lato" w:hAnsi="Lato"/>
          <w:color w:val="000000"/>
          <w:u w:val="single"/>
          <w:lang w:val="en-US"/>
        </w:rPr>
        <w:tab/>
        <w:t xml:space="preserve">          Islamabad, 29-02-03</w:t>
      </w:r>
    </w:p>
    <w:p w14:paraId="3335687C" w14:textId="77777777" w:rsidR="009D49A0" w:rsidRPr="00656762" w:rsidRDefault="009D49A0" w:rsidP="00706DDA">
      <w:pPr>
        <w:tabs>
          <w:tab w:val="right" w:pos="8280"/>
        </w:tabs>
        <w:spacing w:line="360" w:lineRule="auto"/>
        <w:ind w:left="360" w:right="-108"/>
        <w:jc w:val="both"/>
        <w:rPr>
          <w:rFonts w:ascii="Lato" w:hAnsi="Lato"/>
          <w:color w:val="000000"/>
          <w:lang w:val="en-US"/>
        </w:rPr>
      </w:pPr>
      <w:r w:rsidRPr="00656762">
        <w:rPr>
          <w:rFonts w:ascii="Lato" w:hAnsi="Lato"/>
          <w:color w:val="000000"/>
          <w:lang w:val="en-US"/>
        </w:rPr>
        <w:t xml:space="preserve"> Total </w:t>
      </w:r>
      <w:r w:rsidRPr="00656762">
        <w:rPr>
          <w:rFonts w:ascii="Lato" w:hAnsi="Lato"/>
          <w:color w:val="000000"/>
          <w:u w:val="single"/>
          <w:lang w:val="en-US"/>
        </w:rPr>
        <w:t>monthly</w:t>
      </w:r>
      <w:r w:rsidRPr="00656762">
        <w:rPr>
          <w:rFonts w:ascii="Lato" w:hAnsi="Lato"/>
          <w:color w:val="000000"/>
          <w:lang w:val="en-US"/>
        </w:rPr>
        <w:t xml:space="preserve"> number of samples / test:</w:t>
      </w:r>
    </w:p>
    <w:p w14:paraId="22F6352A" w14:textId="77777777" w:rsidR="009D49A0" w:rsidRPr="00656762" w:rsidRDefault="009D49A0" w:rsidP="00706DDA">
      <w:pPr>
        <w:spacing w:line="360" w:lineRule="auto"/>
        <w:ind w:left="360"/>
        <w:jc w:val="both"/>
        <w:rPr>
          <w:rFonts w:ascii="Lato" w:hAnsi="Lato"/>
          <w:color w:val="000000"/>
          <w:lang w:val="en-US"/>
        </w:rPr>
      </w:pP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(estimat</w:t>
      </w:r>
      <w:r w:rsidR="00BE3130" w:rsidRPr="00656762">
        <w:rPr>
          <w:rFonts w:ascii="Lato" w:hAnsi="Lato"/>
          <w:color w:val="000000"/>
          <w:lang w:val="en-US"/>
        </w:rPr>
        <w:t>e</w:t>
      </w:r>
      <w:r w:rsidRPr="00656762">
        <w:rPr>
          <w:rFonts w:ascii="Lato" w:hAnsi="Lato"/>
          <w:color w:val="000000"/>
          <w:lang w:val="en-US"/>
        </w:rPr>
        <w:t>)</w:t>
      </w:r>
    </w:p>
    <w:p w14:paraId="5A62571C" w14:textId="77777777" w:rsidR="009D49A0" w:rsidRPr="00656762" w:rsidRDefault="009D49A0" w:rsidP="00706DDA">
      <w:pPr>
        <w:spacing w:line="360" w:lineRule="auto"/>
        <w:ind w:left="360"/>
        <w:jc w:val="both"/>
        <w:rPr>
          <w:rFonts w:ascii="Lato" w:hAnsi="Lato"/>
          <w:color w:val="000000"/>
          <w:lang w:val="en-US"/>
        </w:rPr>
      </w:pPr>
      <w:r w:rsidRPr="00656762">
        <w:rPr>
          <w:rFonts w:ascii="Lato" w:hAnsi="Lato"/>
          <w:b/>
          <w:color w:val="000000"/>
          <w:lang w:val="en-US"/>
        </w:rPr>
        <w:t xml:space="preserve">Basic instruction to regional institutes (5 </w:t>
      </w:r>
      <w:r w:rsidR="00CD6976" w:rsidRPr="00656762">
        <w:rPr>
          <w:rFonts w:ascii="Lato" w:hAnsi="Lato"/>
          <w:b/>
          <w:color w:val="000000"/>
          <w:lang w:val="en-US"/>
        </w:rPr>
        <w:t>x)</w:t>
      </w:r>
    </w:p>
    <w:p w14:paraId="09B4B89F"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Monitor 20 flocks / month, randomly identified*: checklist + sampling.</w:t>
      </w:r>
      <w:r w:rsidRPr="00656762">
        <w:rPr>
          <w:rFonts w:ascii="Lato" w:hAnsi="Lato"/>
          <w:color w:val="000000"/>
          <w:lang w:val="en-US"/>
        </w:rPr>
        <w:tab/>
        <w:t>100</w:t>
      </w:r>
    </w:p>
    <w:p w14:paraId="751B715E"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Checklist: see annex 4  Sampling at random 10 sera +10 cloacal swabs.*</w:t>
      </w:r>
      <w:r w:rsidRPr="00656762">
        <w:rPr>
          <w:rFonts w:ascii="Lato" w:hAnsi="Lato"/>
          <w:color w:val="000000"/>
          <w:lang w:val="en-US"/>
        </w:rPr>
        <w:tab/>
        <w:t>1000 + 1000</w:t>
      </w:r>
    </w:p>
    <w:p w14:paraId="38D91989"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Transports of samples to regional lab. (list of regional labs: see annex 5)</w:t>
      </w:r>
      <w:r w:rsidRPr="00656762">
        <w:rPr>
          <w:rFonts w:ascii="Lato" w:hAnsi="Lato"/>
          <w:color w:val="000000"/>
          <w:lang w:val="en-US"/>
        </w:rPr>
        <w:tab/>
        <w:t>100</w:t>
      </w:r>
    </w:p>
    <w:p w14:paraId="7BB5764E"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 xml:space="preserve">Pool cloacal swabs from each flock and freeze </w:t>
      </w:r>
      <w:r w:rsidRPr="00656762">
        <w:rPr>
          <w:rFonts w:ascii="Lato" w:hAnsi="Lato"/>
          <w:color w:val="000000"/>
          <w:lang w:val="en-US"/>
        </w:rPr>
        <w:tab/>
        <w:t>100</w:t>
      </w:r>
    </w:p>
    <w:p w14:paraId="7B8890DC"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 xml:space="preserve">Perform AGPT on each sera from unvaccinated flocks. </w:t>
      </w:r>
      <w:r w:rsidRPr="00656762">
        <w:rPr>
          <w:rFonts w:ascii="Lato" w:hAnsi="Lato"/>
          <w:color w:val="000000"/>
          <w:lang w:val="en-US"/>
        </w:rPr>
        <w:tab/>
        <w:t>750</w:t>
      </w:r>
    </w:p>
    <w:p w14:paraId="412A31F2"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AGPT negative: reject and freeze.</w:t>
      </w:r>
      <w:r w:rsidRPr="00656762">
        <w:rPr>
          <w:rFonts w:ascii="Lato" w:hAnsi="Lato"/>
          <w:color w:val="000000"/>
          <w:lang w:val="en-US"/>
        </w:rPr>
        <w:tab/>
        <w:t>650</w:t>
      </w:r>
      <w:r w:rsidRPr="00656762">
        <w:rPr>
          <w:rFonts w:ascii="Lato" w:hAnsi="Lato"/>
          <w:color w:val="000000"/>
          <w:lang w:val="en-US"/>
        </w:rPr>
        <w:br/>
        <w:t>AGPT positive: pool the positive sera from the same flock.</w:t>
      </w:r>
    </w:p>
    <w:p w14:paraId="0ACAEBA8"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 xml:space="preserve"> Do HI on both H7 and H9 in pooled sera.</w:t>
      </w:r>
      <w:r w:rsidRPr="00656762">
        <w:rPr>
          <w:rFonts w:ascii="Lato" w:hAnsi="Lato"/>
          <w:color w:val="000000"/>
          <w:lang w:val="en-US"/>
        </w:rPr>
        <w:tab/>
        <w:t>27</w:t>
      </w:r>
    </w:p>
    <w:p w14:paraId="25BF3E3C"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If both H7 and H9 are negative, freeze pooled sera.                                                1</w:t>
      </w:r>
    </w:p>
    <w:p w14:paraId="34C35219"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 xml:space="preserve">Send both swabs and all frozen sera monthly to NARC lab.                          100 + 1000 </w:t>
      </w:r>
    </w:p>
    <w:p w14:paraId="44315BCE"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Put all lab. Findings in excel database, communicate to NARC lab</w:t>
      </w:r>
    </w:p>
    <w:p w14:paraId="349BB5B1" w14:textId="77777777" w:rsidR="009D49A0" w:rsidRPr="00656762" w:rsidRDefault="009D49A0" w:rsidP="00656762">
      <w:pPr>
        <w:numPr>
          <w:ilvl w:val="0"/>
          <w:numId w:val="3"/>
        </w:numPr>
        <w:tabs>
          <w:tab w:val="decimal" w:pos="8640"/>
        </w:tabs>
        <w:spacing w:line="360" w:lineRule="auto"/>
        <w:jc w:val="both"/>
        <w:rPr>
          <w:rFonts w:ascii="Lato" w:hAnsi="Lato"/>
          <w:color w:val="000000"/>
          <w:lang w:val="en-US"/>
        </w:rPr>
      </w:pPr>
      <w:r w:rsidRPr="00656762">
        <w:rPr>
          <w:rFonts w:ascii="Lato" w:hAnsi="Lato"/>
          <w:color w:val="000000"/>
          <w:lang w:val="en-US"/>
        </w:rPr>
        <w:t>Put checklist findings into excel database, communicate to NARC lab.</w:t>
      </w:r>
    </w:p>
    <w:p w14:paraId="5496288F" w14:textId="77777777" w:rsidR="009D49A0" w:rsidRPr="00656762" w:rsidRDefault="009D49A0" w:rsidP="00706DDA">
      <w:pPr>
        <w:spacing w:line="360" w:lineRule="auto"/>
        <w:jc w:val="both"/>
        <w:rPr>
          <w:rFonts w:ascii="Lato" w:hAnsi="Lato"/>
          <w:color w:val="000000"/>
          <w:lang w:val="en-US"/>
        </w:rPr>
      </w:pPr>
    </w:p>
    <w:p w14:paraId="1F9EC6F3" w14:textId="77777777" w:rsidR="009D49A0" w:rsidRPr="00656762" w:rsidRDefault="009D49A0" w:rsidP="00706DDA">
      <w:pPr>
        <w:spacing w:line="360" w:lineRule="auto"/>
        <w:ind w:left="360"/>
        <w:jc w:val="both"/>
        <w:rPr>
          <w:rFonts w:ascii="Lato" w:hAnsi="Lato"/>
          <w:b/>
          <w:color w:val="000000"/>
          <w:lang w:val="en-US"/>
        </w:rPr>
      </w:pPr>
      <w:r w:rsidRPr="00656762">
        <w:rPr>
          <w:rFonts w:ascii="Lato" w:hAnsi="Lato"/>
          <w:b/>
          <w:color w:val="000000"/>
          <w:lang w:val="en-US"/>
        </w:rPr>
        <w:t>Basic instructions to NARC lab</w:t>
      </w:r>
    </w:p>
    <w:p w14:paraId="29431951" w14:textId="77777777" w:rsidR="009D49A0" w:rsidRPr="00656762" w:rsidRDefault="009D49A0" w:rsidP="00656762">
      <w:pPr>
        <w:numPr>
          <w:ilvl w:val="0"/>
          <w:numId w:val="1"/>
        </w:numPr>
        <w:spacing w:line="360" w:lineRule="auto"/>
        <w:jc w:val="both"/>
        <w:rPr>
          <w:rFonts w:ascii="Lato" w:hAnsi="Lato"/>
          <w:color w:val="000000"/>
          <w:lang w:val="en-US"/>
        </w:rPr>
      </w:pPr>
      <w:r w:rsidRPr="00656762">
        <w:rPr>
          <w:rFonts w:ascii="Lato" w:hAnsi="Lato"/>
          <w:color w:val="000000"/>
          <w:lang w:val="en-US"/>
        </w:rPr>
        <w:t>Try virus isolation on each pooled cloacal sample</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100</w:t>
      </w:r>
    </w:p>
    <w:p w14:paraId="0E2F0561" w14:textId="77777777" w:rsidR="009D49A0" w:rsidRPr="00656762" w:rsidRDefault="009D49A0" w:rsidP="00656762">
      <w:pPr>
        <w:numPr>
          <w:ilvl w:val="0"/>
          <w:numId w:val="1"/>
        </w:numPr>
        <w:spacing w:line="360" w:lineRule="auto"/>
        <w:jc w:val="both"/>
        <w:rPr>
          <w:rFonts w:ascii="Lato" w:hAnsi="Lato"/>
          <w:color w:val="000000"/>
          <w:lang w:val="en-US"/>
        </w:rPr>
      </w:pPr>
      <w:r w:rsidRPr="00656762">
        <w:rPr>
          <w:rFonts w:ascii="Lato" w:hAnsi="Lato"/>
          <w:color w:val="000000"/>
          <w:lang w:val="en-US"/>
        </w:rPr>
        <w:t xml:space="preserve">VI negative: reject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99</w:t>
      </w:r>
      <w:r w:rsidRPr="00656762">
        <w:rPr>
          <w:rFonts w:ascii="Lato" w:hAnsi="Lato"/>
          <w:color w:val="000000"/>
          <w:lang w:val="en-US"/>
        </w:rPr>
        <w:br/>
        <w:t xml:space="preserve">VI positive: determinate serotype completely </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5</w:t>
      </w:r>
    </w:p>
    <w:p w14:paraId="3CEE229F" w14:textId="77777777" w:rsidR="009D49A0" w:rsidRPr="00656762" w:rsidRDefault="009D49A0" w:rsidP="00656762">
      <w:pPr>
        <w:numPr>
          <w:ilvl w:val="0"/>
          <w:numId w:val="1"/>
        </w:numPr>
        <w:spacing w:line="360" w:lineRule="auto"/>
        <w:jc w:val="both"/>
        <w:rPr>
          <w:rFonts w:ascii="Lato" w:hAnsi="Lato"/>
          <w:color w:val="000000"/>
          <w:lang w:val="en-US"/>
        </w:rPr>
      </w:pPr>
      <w:r w:rsidRPr="00656762">
        <w:rPr>
          <w:rFonts w:ascii="Lato" w:hAnsi="Lato"/>
          <w:color w:val="000000"/>
          <w:lang w:val="en-US"/>
        </w:rPr>
        <w:t>In frozen pooled sera: further HI testing.</w:t>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10         </w:t>
      </w:r>
    </w:p>
    <w:p w14:paraId="16B2F313" w14:textId="77777777" w:rsidR="009D49A0" w:rsidRPr="00656762" w:rsidRDefault="009D49A0" w:rsidP="00656762">
      <w:pPr>
        <w:numPr>
          <w:ilvl w:val="0"/>
          <w:numId w:val="1"/>
        </w:numPr>
        <w:spacing w:line="360" w:lineRule="auto"/>
        <w:jc w:val="both"/>
        <w:rPr>
          <w:rFonts w:ascii="Lato" w:hAnsi="Lato"/>
          <w:color w:val="000000"/>
          <w:lang w:val="en-US"/>
        </w:rPr>
      </w:pPr>
      <w:r w:rsidRPr="00656762">
        <w:rPr>
          <w:rFonts w:ascii="Lato" w:hAnsi="Lato"/>
          <w:color w:val="000000"/>
          <w:lang w:val="en-US"/>
        </w:rPr>
        <w:lastRenderedPageBreak/>
        <w:t>Keep all sera frozen for at least one year.</w:t>
      </w:r>
    </w:p>
    <w:p w14:paraId="6A23D40D" w14:textId="77777777" w:rsidR="009D49A0" w:rsidRPr="00656762" w:rsidRDefault="009D49A0" w:rsidP="00656762">
      <w:pPr>
        <w:numPr>
          <w:ilvl w:val="0"/>
          <w:numId w:val="1"/>
        </w:numPr>
        <w:spacing w:line="360" w:lineRule="auto"/>
        <w:jc w:val="both"/>
        <w:rPr>
          <w:rFonts w:ascii="Lato" w:hAnsi="Lato"/>
          <w:color w:val="000000"/>
          <w:lang w:val="en-US"/>
        </w:rPr>
      </w:pPr>
      <w:r w:rsidRPr="00656762">
        <w:rPr>
          <w:rFonts w:ascii="Lato" w:hAnsi="Lato"/>
          <w:color w:val="000000"/>
          <w:lang w:val="en-US"/>
        </w:rPr>
        <w:t>Put all findings in database, communicate to relevant regional laboratory</w:t>
      </w:r>
      <w:r w:rsidRPr="00656762">
        <w:rPr>
          <w:rFonts w:ascii="Lato" w:hAnsi="Lato"/>
          <w:color w:val="000000"/>
          <w:lang w:val="en-US"/>
        </w:rPr>
        <w:br/>
        <w:t>and compile a monthly report for AHC office.</w:t>
      </w:r>
    </w:p>
    <w:p w14:paraId="7B8AE0BE" w14:textId="77777777" w:rsidR="009D49A0" w:rsidRPr="00656762" w:rsidRDefault="009D49A0" w:rsidP="00706DDA">
      <w:pPr>
        <w:spacing w:line="360" w:lineRule="auto"/>
        <w:ind w:left="360"/>
        <w:jc w:val="both"/>
        <w:rPr>
          <w:rFonts w:ascii="Lato" w:hAnsi="Lato"/>
          <w:color w:val="000000"/>
          <w:lang w:val="en-US"/>
        </w:rPr>
      </w:pPr>
      <w:r w:rsidRPr="00656762">
        <w:rPr>
          <w:rFonts w:ascii="Lato" w:hAnsi="Lato"/>
          <w:color w:val="000000"/>
          <w:lang w:val="en-US"/>
        </w:rPr>
        <w:t xml:space="preserve">6-  </w:t>
      </w:r>
      <w:r w:rsidR="00027B6D" w:rsidRPr="00656762">
        <w:rPr>
          <w:rFonts w:ascii="Lato" w:hAnsi="Lato"/>
          <w:color w:val="000000"/>
          <w:lang w:val="en-US"/>
        </w:rPr>
        <w:t xml:space="preserve"> </w:t>
      </w:r>
      <w:r w:rsidRPr="00656762">
        <w:rPr>
          <w:rFonts w:ascii="Lato" w:hAnsi="Lato"/>
          <w:color w:val="000000"/>
          <w:lang w:val="en-US"/>
        </w:rPr>
        <w:t>In case of outbreaks: give full assistance for diagnosis.</w:t>
      </w:r>
    </w:p>
    <w:p w14:paraId="19DCDA0D" w14:textId="77777777" w:rsidR="009D49A0" w:rsidRPr="00656762" w:rsidRDefault="009D49A0" w:rsidP="00706DDA">
      <w:pPr>
        <w:spacing w:line="360" w:lineRule="auto"/>
        <w:ind w:left="360"/>
        <w:jc w:val="both"/>
        <w:rPr>
          <w:rFonts w:ascii="Lato" w:hAnsi="Lato"/>
          <w:color w:val="000000"/>
          <w:lang w:val="en-US"/>
        </w:rPr>
      </w:pPr>
    </w:p>
    <w:p w14:paraId="48A5F678" w14:textId="77777777" w:rsidR="009D49A0" w:rsidRPr="00656762" w:rsidRDefault="009D49A0" w:rsidP="00706DDA">
      <w:pPr>
        <w:spacing w:line="360" w:lineRule="auto"/>
        <w:ind w:left="360"/>
        <w:jc w:val="both"/>
        <w:rPr>
          <w:rFonts w:ascii="Lato" w:hAnsi="Lato"/>
          <w:color w:val="000000"/>
          <w:lang w:val="en-US"/>
        </w:rPr>
      </w:pPr>
      <w:r w:rsidRPr="00656762">
        <w:rPr>
          <w:rFonts w:ascii="Lato" w:hAnsi="Lato"/>
          <w:b/>
          <w:color w:val="000000"/>
          <w:lang w:val="en-US"/>
        </w:rPr>
        <w:t>Further actions</w:t>
      </w:r>
    </w:p>
    <w:p w14:paraId="21ED39F4" w14:textId="77777777" w:rsidR="009D49A0" w:rsidRPr="00656762" w:rsidRDefault="009D49A0" w:rsidP="00656762">
      <w:pPr>
        <w:numPr>
          <w:ilvl w:val="0"/>
          <w:numId w:val="2"/>
        </w:numPr>
        <w:spacing w:line="360" w:lineRule="auto"/>
        <w:jc w:val="both"/>
        <w:rPr>
          <w:rFonts w:ascii="Lato" w:hAnsi="Lato"/>
          <w:color w:val="000000"/>
          <w:lang w:val="en-US"/>
        </w:rPr>
      </w:pPr>
      <w:r w:rsidRPr="00656762">
        <w:rPr>
          <w:rFonts w:ascii="Lato" w:hAnsi="Lato"/>
          <w:color w:val="000000"/>
          <w:lang w:val="en-US"/>
        </w:rPr>
        <w:t>National consultant has monthly meeting with AHC</w:t>
      </w:r>
      <w:r w:rsidR="00027B6D" w:rsidRPr="00656762">
        <w:rPr>
          <w:rFonts w:ascii="Lato" w:hAnsi="Lato"/>
          <w:color w:val="000000"/>
          <w:lang w:val="en-US"/>
        </w:rPr>
        <w:t>.</w:t>
      </w:r>
    </w:p>
    <w:p w14:paraId="24D50FBF" w14:textId="77777777" w:rsidR="009D49A0" w:rsidRPr="00656762" w:rsidRDefault="009D49A0" w:rsidP="00656762">
      <w:pPr>
        <w:numPr>
          <w:ilvl w:val="0"/>
          <w:numId w:val="2"/>
        </w:numPr>
        <w:spacing w:line="360" w:lineRule="auto"/>
        <w:jc w:val="both"/>
        <w:rPr>
          <w:rFonts w:ascii="Lato" w:hAnsi="Lato"/>
          <w:b/>
          <w:color w:val="000000"/>
          <w:lang w:val="en-US"/>
        </w:rPr>
      </w:pPr>
      <w:r w:rsidRPr="00656762">
        <w:rPr>
          <w:rFonts w:ascii="Lato" w:hAnsi="Lato"/>
          <w:color w:val="000000"/>
          <w:lang w:val="en-US"/>
        </w:rPr>
        <w:t>AHC decides about actions to be taken, about communication of results, in consultation with PPA.</w:t>
      </w:r>
    </w:p>
    <w:p w14:paraId="1CC9DE84" w14:textId="77777777" w:rsidR="00027B6D" w:rsidRPr="00656762" w:rsidRDefault="009D49A0" w:rsidP="00656762">
      <w:pPr>
        <w:numPr>
          <w:ilvl w:val="0"/>
          <w:numId w:val="2"/>
        </w:numPr>
        <w:spacing w:line="360" w:lineRule="auto"/>
        <w:jc w:val="both"/>
        <w:rPr>
          <w:rFonts w:ascii="Lato" w:hAnsi="Lato"/>
          <w:color w:val="000000"/>
          <w:lang w:val="en-US"/>
        </w:rPr>
      </w:pPr>
      <w:r w:rsidRPr="00656762">
        <w:rPr>
          <w:rFonts w:ascii="Lato" w:hAnsi="Lato"/>
          <w:color w:val="000000"/>
          <w:lang w:val="en-US"/>
        </w:rPr>
        <w:t xml:space="preserve">Verifications by NARC lab on performance level of regional labs, working under this </w:t>
      </w:r>
      <w:r w:rsidR="00027B6D" w:rsidRPr="00656762">
        <w:rPr>
          <w:rFonts w:ascii="Lato" w:hAnsi="Lato"/>
          <w:color w:val="000000"/>
          <w:lang w:val="en-US"/>
        </w:rPr>
        <w:t xml:space="preserve">  </w:t>
      </w:r>
    </w:p>
    <w:p w14:paraId="076A366A" w14:textId="77777777" w:rsidR="009D49A0" w:rsidRPr="00656762" w:rsidRDefault="009D49A0" w:rsidP="00706DDA">
      <w:pPr>
        <w:spacing w:line="360" w:lineRule="auto"/>
        <w:ind w:left="720"/>
        <w:jc w:val="both"/>
        <w:rPr>
          <w:rFonts w:ascii="Lato" w:hAnsi="Lato"/>
          <w:color w:val="000000"/>
          <w:lang w:val="en-US"/>
        </w:rPr>
      </w:pPr>
      <w:r w:rsidRPr="00656762">
        <w:rPr>
          <w:rFonts w:ascii="Lato" w:hAnsi="Lato"/>
          <w:color w:val="000000"/>
          <w:lang w:val="en-US"/>
        </w:rPr>
        <w:t>project.</w:t>
      </w:r>
    </w:p>
    <w:p w14:paraId="10B6266D" w14:textId="77777777" w:rsidR="00027B6D" w:rsidRPr="00656762" w:rsidRDefault="00027B6D" w:rsidP="00706DDA">
      <w:pPr>
        <w:spacing w:line="360" w:lineRule="auto"/>
        <w:ind w:left="360"/>
        <w:jc w:val="both"/>
        <w:rPr>
          <w:rFonts w:ascii="Lato" w:hAnsi="Lato"/>
          <w:color w:val="000000"/>
          <w:lang w:val="en-US"/>
        </w:rPr>
      </w:pPr>
      <w:r w:rsidRPr="00656762">
        <w:rPr>
          <w:rFonts w:ascii="Lato" w:hAnsi="Lato"/>
          <w:color w:val="000000"/>
          <w:lang w:val="en-US"/>
        </w:rPr>
        <w:t>4-</w:t>
      </w:r>
      <w:r w:rsidRPr="00656762">
        <w:rPr>
          <w:rFonts w:ascii="Lato" w:hAnsi="Lato"/>
          <w:color w:val="000000"/>
          <w:lang w:val="en-US"/>
        </w:rPr>
        <w:tab/>
      </w:r>
      <w:r w:rsidR="009D49A0" w:rsidRPr="00656762">
        <w:rPr>
          <w:rFonts w:ascii="Lato" w:hAnsi="Lato"/>
          <w:color w:val="000000"/>
          <w:lang w:val="en-US"/>
        </w:rPr>
        <w:t xml:space="preserve">Quality control of different types of AI vaccine </w:t>
      </w:r>
      <w:r w:rsidRPr="00656762">
        <w:rPr>
          <w:rFonts w:ascii="Lato" w:hAnsi="Lato"/>
          <w:color w:val="000000"/>
          <w:lang w:val="en-US"/>
        </w:rPr>
        <w:t>both local and</w:t>
      </w:r>
      <w:r w:rsidR="009D49A0" w:rsidRPr="00656762">
        <w:rPr>
          <w:rFonts w:ascii="Lato" w:hAnsi="Lato"/>
          <w:color w:val="000000"/>
          <w:lang w:val="en-US"/>
        </w:rPr>
        <w:t xml:space="preserve"> internationally </w:t>
      </w:r>
      <w:r w:rsidRPr="00656762">
        <w:rPr>
          <w:rFonts w:ascii="Lato" w:hAnsi="Lato"/>
          <w:color w:val="000000"/>
          <w:lang w:val="en-US"/>
        </w:rPr>
        <w:t xml:space="preserve">   </w:t>
      </w:r>
    </w:p>
    <w:p w14:paraId="36ECD3A1" w14:textId="77777777" w:rsidR="009D49A0" w:rsidRPr="00656762" w:rsidRDefault="00027B6D" w:rsidP="00706DDA">
      <w:pPr>
        <w:spacing w:line="360" w:lineRule="auto"/>
        <w:ind w:left="360"/>
        <w:jc w:val="both"/>
        <w:rPr>
          <w:rFonts w:ascii="Lato" w:hAnsi="Lato"/>
          <w:color w:val="000000"/>
          <w:lang w:val="en-US"/>
        </w:rPr>
      </w:pPr>
      <w:r w:rsidRPr="00656762">
        <w:rPr>
          <w:rFonts w:ascii="Lato" w:hAnsi="Lato"/>
          <w:color w:val="000000"/>
          <w:lang w:val="en-US"/>
        </w:rPr>
        <w:t xml:space="preserve">       </w:t>
      </w:r>
      <w:r w:rsidR="009D49A0" w:rsidRPr="00656762">
        <w:rPr>
          <w:rFonts w:ascii="Lato" w:hAnsi="Lato"/>
          <w:color w:val="000000"/>
          <w:lang w:val="en-US"/>
        </w:rPr>
        <w:t>produced at National Veterinary Laboratory</w:t>
      </w:r>
      <w:r w:rsidRPr="00656762">
        <w:rPr>
          <w:rFonts w:ascii="Lato" w:hAnsi="Lato"/>
          <w:color w:val="000000"/>
          <w:lang w:val="en-US"/>
        </w:rPr>
        <w:t>.</w:t>
      </w:r>
    </w:p>
    <w:p w14:paraId="367F8B86" w14:textId="77777777" w:rsidR="009D49A0" w:rsidRPr="00656762" w:rsidRDefault="00027B6D" w:rsidP="00706DDA">
      <w:pPr>
        <w:spacing w:line="360" w:lineRule="auto"/>
        <w:ind w:left="360"/>
        <w:jc w:val="both"/>
        <w:rPr>
          <w:rFonts w:ascii="Lato" w:hAnsi="Lato"/>
          <w:color w:val="000000"/>
          <w:lang w:val="en-US"/>
        </w:rPr>
      </w:pPr>
      <w:r w:rsidRPr="00656762">
        <w:rPr>
          <w:rFonts w:ascii="Lato" w:hAnsi="Lato"/>
          <w:color w:val="000000"/>
          <w:lang w:val="en-US"/>
        </w:rPr>
        <w:t>5-</w:t>
      </w:r>
      <w:r w:rsidRPr="00656762">
        <w:rPr>
          <w:rFonts w:ascii="Lato" w:hAnsi="Lato"/>
          <w:color w:val="000000"/>
          <w:lang w:val="en-US"/>
        </w:rPr>
        <w:tab/>
      </w:r>
      <w:r w:rsidR="009D49A0" w:rsidRPr="00656762">
        <w:rPr>
          <w:rFonts w:ascii="Lato" w:hAnsi="Lato"/>
          <w:color w:val="000000"/>
          <w:lang w:val="en-US"/>
        </w:rPr>
        <w:t>Epidemiological survey in Karachi and direct surroundings (see plan)</w:t>
      </w:r>
      <w:r w:rsidRPr="00656762">
        <w:rPr>
          <w:rFonts w:ascii="Lato" w:hAnsi="Lato"/>
          <w:color w:val="000000"/>
          <w:lang w:val="en-US"/>
        </w:rPr>
        <w:t>.</w:t>
      </w:r>
    </w:p>
    <w:p w14:paraId="56186AD2" w14:textId="77777777" w:rsidR="009D49A0" w:rsidRPr="00656762" w:rsidRDefault="009D49A0" w:rsidP="00656762">
      <w:pPr>
        <w:numPr>
          <w:ilvl w:val="0"/>
          <w:numId w:val="1"/>
        </w:numPr>
        <w:spacing w:line="360" w:lineRule="auto"/>
        <w:jc w:val="both"/>
        <w:rPr>
          <w:rFonts w:ascii="Lato" w:hAnsi="Lato"/>
          <w:color w:val="000000"/>
          <w:lang w:val="en-US"/>
        </w:rPr>
      </w:pPr>
      <w:r w:rsidRPr="00656762">
        <w:rPr>
          <w:rFonts w:ascii="Lato" w:hAnsi="Lato"/>
          <w:color w:val="000000"/>
          <w:lang w:val="en-US"/>
        </w:rPr>
        <w:t>Make training program and instruction material.</w:t>
      </w:r>
    </w:p>
    <w:p w14:paraId="01C6DDA6" w14:textId="77777777" w:rsidR="009D49A0" w:rsidRPr="00656762" w:rsidRDefault="009D49A0" w:rsidP="00706DDA">
      <w:pPr>
        <w:spacing w:line="360" w:lineRule="auto"/>
        <w:jc w:val="both"/>
        <w:rPr>
          <w:rFonts w:ascii="Lato" w:hAnsi="Lato"/>
          <w:color w:val="000000"/>
          <w:lang w:val="en-US"/>
        </w:rPr>
      </w:pPr>
    </w:p>
    <w:p w14:paraId="4531D73C"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 xml:space="preserve">      Further recommendations</w:t>
      </w:r>
    </w:p>
    <w:p w14:paraId="241AFFE7" w14:textId="77777777" w:rsidR="009D49A0" w:rsidRPr="00656762" w:rsidRDefault="009D49A0" w:rsidP="00656762">
      <w:pPr>
        <w:numPr>
          <w:ilvl w:val="1"/>
          <w:numId w:val="7"/>
        </w:numPr>
        <w:tabs>
          <w:tab w:val="clear" w:pos="720"/>
        </w:tabs>
        <w:spacing w:line="360" w:lineRule="auto"/>
        <w:ind w:left="1440" w:hanging="1080"/>
        <w:jc w:val="both"/>
        <w:rPr>
          <w:rFonts w:ascii="Lato" w:hAnsi="Lato"/>
          <w:color w:val="000000"/>
          <w:lang w:val="en-US"/>
        </w:rPr>
      </w:pPr>
      <w:r w:rsidRPr="00656762">
        <w:rPr>
          <w:rFonts w:ascii="Lato" w:hAnsi="Lato"/>
          <w:color w:val="000000"/>
          <w:lang w:val="en-US"/>
        </w:rPr>
        <w:t>Support program for culling in case of outbreak, including fund raising</w:t>
      </w:r>
      <w:r w:rsidR="00027B6D" w:rsidRPr="00656762">
        <w:rPr>
          <w:rFonts w:ascii="Lato" w:hAnsi="Lato"/>
          <w:color w:val="000000"/>
          <w:lang w:val="en-US"/>
        </w:rPr>
        <w:t>.</w:t>
      </w:r>
    </w:p>
    <w:p w14:paraId="3AD80900" w14:textId="77777777" w:rsidR="009D49A0" w:rsidRPr="00656762" w:rsidRDefault="009D49A0" w:rsidP="00656762">
      <w:pPr>
        <w:numPr>
          <w:ilvl w:val="1"/>
          <w:numId w:val="7"/>
        </w:numPr>
        <w:tabs>
          <w:tab w:val="clear" w:pos="720"/>
        </w:tabs>
        <w:spacing w:line="360" w:lineRule="auto"/>
        <w:ind w:left="1440" w:hanging="1080"/>
        <w:jc w:val="both"/>
        <w:rPr>
          <w:rFonts w:ascii="Lato" w:hAnsi="Lato"/>
          <w:color w:val="000000"/>
          <w:lang w:val="en-US"/>
        </w:rPr>
      </w:pPr>
      <w:r w:rsidRPr="00656762">
        <w:rPr>
          <w:rFonts w:ascii="Lato" w:hAnsi="Lato"/>
          <w:color w:val="000000"/>
          <w:lang w:val="en-US"/>
        </w:rPr>
        <w:t>Support regulations to guarantee basic bio</w:t>
      </w:r>
      <w:r w:rsidR="00027B6D" w:rsidRPr="00656762">
        <w:rPr>
          <w:rFonts w:ascii="Lato" w:hAnsi="Lato"/>
          <w:color w:val="000000"/>
          <w:lang w:val="en-US"/>
        </w:rPr>
        <w:t>-</w:t>
      </w:r>
      <w:r w:rsidRPr="00656762">
        <w:rPr>
          <w:rFonts w:ascii="Lato" w:hAnsi="Lato"/>
          <w:color w:val="000000"/>
          <w:lang w:val="en-US"/>
        </w:rPr>
        <w:t>security in poultry production.</w:t>
      </w:r>
    </w:p>
    <w:p w14:paraId="0CDE14CD" w14:textId="77777777" w:rsidR="009D49A0" w:rsidRPr="00656762" w:rsidRDefault="009D49A0" w:rsidP="00706DDA">
      <w:pPr>
        <w:spacing w:line="360" w:lineRule="auto"/>
        <w:ind w:left="360"/>
        <w:jc w:val="both"/>
        <w:rPr>
          <w:rFonts w:ascii="Lato" w:hAnsi="Lato"/>
          <w:color w:val="000000"/>
          <w:lang w:val="en-US"/>
        </w:rPr>
      </w:pPr>
    </w:p>
    <w:p w14:paraId="3ED0C11B" w14:textId="77777777" w:rsidR="009D49A0" w:rsidRPr="00656762" w:rsidRDefault="009D49A0" w:rsidP="00706DDA">
      <w:pPr>
        <w:spacing w:line="360" w:lineRule="auto"/>
        <w:ind w:left="360"/>
        <w:jc w:val="both"/>
        <w:rPr>
          <w:rFonts w:ascii="Lato" w:hAnsi="Lato"/>
          <w:color w:val="000000"/>
          <w:lang w:val="en-US"/>
        </w:rPr>
      </w:pPr>
      <w:r w:rsidRPr="00656762">
        <w:rPr>
          <w:rFonts w:ascii="Lato" w:hAnsi="Lato"/>
          <w:color w:val="000000"/>
          <w:lang w:val="en-US"/>
        </w:rPr>
        <w:t>*  Randomly identified means: The location is randomly chosen out of regional office file. Based on the AI vaccination status of each flock, in order to include about 25% of vaccinated flocks.</w:t>
      </w:r>
      <w:r w:rsidRPr="00656762">
        <w:rPr>
          <w:rFonts w:ascii="Lato" w:hAnsi="Lato"/>
          <w:color w:val="000000"/>
          <w:lang w:val="en-US"/>
        </w:rPr>
        <w:br/>
        <w:t>At the identified location, just one house will be sampled. The numbers of samples will be 10, unless the flock size is below 1000. in that case, 1% of the animals will be sampled.</w:t>
      </w:r>
    </w:p>
    <w:p w14:paraId="698D1155" w14:textId="77777777" w:rsidR="00BE3130" w:rsidRPr="00656762" w:rsidRDefault="00BE3130" w:rsidP="00706DDA">
      <w:pPr>
        <w:spacing w:line="360" w:lineRule="auto"/>
        <w:ind w:left="720" w:firstLine="720"/>
        <w:jc w:val="both"/>
        <w:rPr>
          <w:rFonts w:ascii="Lato" w:hAnsi="Lato"/>
          <w:b/>
          <w:color w:val="000000"/>
          <w:lang w:val="en-US"/>
        </w:rPr>
      </w:pPr>
    </w:p>
    <w:p w14:paraId="70E048BA" w14:textId="77777777" w:rsidR="009D49A0" w:rsidRPr="00656762" w:rsidRDefault="009D49A0" w:rsidP="008C17B7">
      <w:pPr>
        <w:spacing w:line="360" w:lineRule="auto"/>
        <w:jc w:val="both"/>
        <w:rPr>
          <w:rFonts w:ascii="Lato" w:hAnsi="Lato"/>
          <w:b/>
          <w:color w:val="000000"/>
          <w:u w:val="single"/>
          <w:lang w:val="en-US"/>
        </w:rPr>
      </w:pPr>
      <w:r w:rsidRPr="00656762">
        <w:rPr>
          <w:rFonts w:ascii="Lato" w:hAnsi="Lato"/>
          <w:b/>
          <w:color w:val="000000"/>
          <w:u w:val="single"/>
          <w:lang w:val="en-US"/>
        </w:rPr>
        <w:t xml:space="preserve">ANNEX 3 </w:t>
      </w:r>
    </w:p>
    <w:p w14:paraId="675303F3" w14:textId="77777777" w:rsidR="009D49A0" w:rsidRPr="00656762" w:rsidRDefault="009D49A0" w:rsidP="00706DDA">
      <w:pPr>
        <w:spacing w:line="360" w:lineRule="auto"/>
        <w:jc w:val="both"/>
        <w:rPr>
          <w:rFonts w:ascii="Lato" w:hAnsi="Lato"/>
          <w:b/>
          <w:color w:val="000000"/>
          <w:lang w:val="en-US"/>
        </w:rPr>
      </w:pPr>
    </w:p>
    <w:p w14:paraId="7575BCE8"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t>CONTINGENCY PLAN</w:t>
      </w:r>
    </w:p>
    <w:p w14:paraId="40DD184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Within the initial mission of the TCP project the overall setup of a contingency plan was discussed in general. Such a plan has to be developed, considering the following items. As a guideline the SANCO document 3637/99 (PVET/99/EN/3637.doc</w:t>
      </w:r>
      <w:r w:rsidR="00027B6D" w:rsidRPr="00656762">
        <w:rPr>
          <w:rFonts w:ascii="Lato" w:hAnsi="Lato"/>
          <w:color w:val="000000"/>
          <w:lang w:val="en-US"/>
        </w:rPr>
        <w:t>)</w:t>
      </w:r>
      <w:r w:rsidRPr="00656762">
        <w:rPr>
          <w:rFonts w:ascii="Lato" w:hAnsi="Lato"/>
          <w:color w:val="000000"/>
          <w:lang w:val="en-US"/>
        </w:rPr>
        <w:t xml:space="preserve"> is </w:t>
      </w:r>
      <w:r w:rsidRPr="00656762">
        <w:rPr>
          <w:rFonts w:ascii="Lato" w:hAnsi="Lato"/>
          <w:color w:val="000000"/>
          <w:lang w:val="en-US"/>
        </w:rPr>
        <w:lastRenderedPageBreak/>
        <w:t>recommended.</w:t>
      </w:r>
      <w:r w:rsidRPr="00656762">
        <w:rPr>
          <w:rFonts w:ascii="Lato" w:hAnsi="Lato"/>
          <w:color w:val="000000"/>
          <w:lang w:val="en-US"/>
        </w:rPr>
        <w:br/>
      </w:r>
    </w:p>
    <w:p w14:paraId="7CF92957" w14:textId="77777777" w:rsidR="009D49A0" w:rsidRPr="008C17B7" w:rsidRDefault="009D49A0" w:rsidP="00706DDA">
      <w:pPr>
        <w:spacing w:line="360" w:lineRule="auto"/>
        <w:jc w:val="both"/>
        <w:rPr>
          <w:rFonts w:ascii="Lato" w:hAnsi="Lato"/>
          <w:b/>
          <w:bCs/>
          <w:color w:val="000000"/>
          <w:lang w:val="en-US"/>
        </w:rPr>
      </w:pPr>
      <w:r w:rsidRPr="008C17B7">
        <w:rPr>
          <w:rFonts w:ascii="Lato" w:hAnsi="Lato"/>
          <w:b/>
          <w:bCs/>
          <w:color w:val="000000"/>
          <w:lang w:val="en-US"/>
        </w:rPr>
        <w:t>1- Legal basis</w:t>
      </w:r>
    </w:p>
    <w:p w14:paraId="7DB3EEBB" w14:textId="77777777" w:rsidR="00B67C6A" w:rsidRPr="00656762" w:rsidRDefault="009D49A0" w:rsidP="00706DDA">
      <w:pPr>
        <w:spacing w:line="360" w:lineRule="auto"/>
        <w:jc w:val="both"/>
        <w:rPr>
          <w:rFonts w:ascii="Lato" w:hAnsi="Lato"/>
          <w:color w:val="000000"/>
          <w:lang w:val="en-US"/>
        </w:rPr>
      </w:pPr>
      <w:r w:rsidRPr="00656762">
        <w:rPr>
          <w:rFonts w:ascii="Lato" w:hAnsi="Lato"/>
          <w:color w:val="000000"/>
          <w:lang w:val="en-US"/>
        </w:rPr>
        <w:tab/>
        <w:t xml:space="preserve">Notification has to be clearly defined and implemented in the regulations. This could   </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be about HPAI, under the definition of the OIE. Suspected clinical cases should be </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under compulsory notification by the owner and the field veterinarian. There has to be </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 a central incidence desk where positive cases will be recorded. There has to be a legal </w:t>
      </w:r>
    </w:p>
    <w:p w14:paraId="7ADA6D26" w14:textId="2BBAE1DE" w:rsidR="00EF0F94" w:rsidRPr="00656762" w:rsidRDefault="00B67C6A" w:rsidP="008C17B7">
      <w:pPr>
        <w:spacing w:line="360" w:lineRule="auto"/>
        <w:rPr>
          <w:rFonts w:ascii="Lato" w:hAnsi="Lato"/>
          <w:color w:val="000000"/>
          <w:lang w:val="en-US"/>
        </w:rPr>
      </w:pPr>
      <w:r w:rsidRPr="00656762">
        <w:rPr>
          <w:rFonts w:ascii="Lato" w:hAnsi="Lato"/>
          <w:color w:val="000000"/>
          <w:lang w:val="en-US"/>
        </w:rPr>
        <w:t xml:space="preserve">           </w:t>
      </w:r>
      <w:r w:rsidR="00EF0F94" w:rsidRPr="00656762">
        <w:rPr>
          <w:rFonts w:ascii="Lato" w:hAnsi="Lato"/>
          <w:color w:val="000000"/>
          <w:lang w:val="en-US"/>
        </w:rPr>
        <w:t xml:space="preserve"> </w:t>
      </w:r>
      <w:r w:rsidR="009D49A0" w:rsidRPr="00656762">
        <w:rPr>
          <w:rFonts w:ascii="Lato" w:hAnsi="Lato"/>
          <w:color w:val="000000"/>
          <w:lang w:val="en-US"/>
        </w:rPr>
        <w:t>basis for culling (and compensation fund.) and for vaccination.</w:t>
      </w:r>
      <w:r w:rsidR="009D49A0" w:rsidRPr="00656762">
        <w:rPr>
          <w:rFonts w:ascii="Lato" w:hAnsi="Lato"/>
          <w:color w:val="000000"/>
          <w:lang w:val="en-US"/>
        </w:rPr>
        <w:br/>
      </w:r>
      <w:r w:rsidR="009D49A0" w:rsidRPr="008C17B7">
        <w:rPr>
          <w:rFonts w:ascii="Lato" w:hAnsi="Lato"/>
          <w:b/>
          <w:bCs/>
          <w:color w:val="000000"/>
          <w:lang w:val="en-US"/>
        </w:rPr>
        <w:br/>
        <w:t>2Supplystation</w:t>
      </w:r>
      <w:r w:rsidR="009D49A0" w:rsidRPr="00656762">
        <w:rPr>
          <w:rFonts w:ascii="Lato" w:hAnsi="Lato"/>
          <w:color w:val="000000"/>
          <w:lang w:val="en-US"/>
        </w:rPr>
        <w:br/>
        <w:t xml:space="preserve">           A depot has to be installed to provide hygienic materials for immed</w:t>
      </w:r>
      <w:r w:rsidR="00EF0F94" w:rsidRPr="00656762">
        <w:rPr>
          <w:rFonts w:ascii="Lato" w:hAnsi="Lato"/>
          <w:color w:val="000000"/>
          <w:lang w:val="en-US"/>
        </w:rPr>
        <w:t xml:space="preserve">iate action in case </w:t>
      </w:r>
      <w:r w:rsidR="00EF0F94" w:rsidRPr="00656762">
        <w:rPr>
          <w:rFonts w:ascii="Lato" w:hAnsi="Lato"/>
          <w:color w:val="000000"/>
          <w:lang w:val="en-US"/>
        </w:rPr>
        <w:br/>
        <w:t xml:space="preserve">           </w:t>
      </w:r>
      <w:r w:rsidR="009D49A0" w:rsidRPr="00656762">
        <w:rPr>
          <w:rFonts w:ascii="Lato" w:hAnsi="Lato"/>
          <w:color w:val="000000"/>
          <w:lang w:val="en-US"/>
        </w:rPr>
        <w:t xml:space="preserve">of outbreaks. The depot can be installed in one central place. The materials can be </w:t>
      </w:r>
      <w:r w:rsidR="009D49A0" w:rsidRPr="00656762">
        <w:rPr>
          <w:rFonts w:ascii="Lato" w:hAnsi="Lato"/>
          <w:color w:val="000000"/>
          <w:lang w:val="en-US"/>
        </w:rPr>
        <w:br/>
        <w:t xml:space="preserve">           purchased, using the TCP project budge. The depot has to be updated on a regular </w:t>
      </w:r>
      <w:r w:rsidR="009D49A0" w:rsidRPr="00656762">
        <w:rPr>
          <w:rFonts w:ascii="Lato" w:hAnsi="Lato"/>
          <w:color w:val="000000"/>
          <w:lang w:val="en-US"/>
        </w:rPr>
        <w:br/>
        <w:t xml:space="preserve">           basis.</w:t>
      </w:r>
      <w:r w:rsidR="009D49A0" w:rsidRPr="00656762">
        <w:rPr>
          <w:rFonts w:ascii="Lato" w:hAnsi="Lato"/>
          <w:color w:val="000000"/>
          <w:lang w:val="en-US"/>
        </w:rPr>
        <w:br/>
      </w:r>
      <w:r w:rsidR="009D49A0" w:rsidRPr="00656762">
        <w:rPr>
          <w:rFonts w:ascii="Lato" w:hAnsi="Lato"/>
          <w:color w:val="000000"/>
          <w:lang w:val="en-US"/>
        </w:rPr>
        <w:br/>
      </w:r>
      <w:r w:rsidR="009D49A0" w:rsidRPr="008C17B7">
        <w:rPr>
          <w:rFonts w:ascii="Lato" w:hAnsi="Lato"/>
          <w:b/>
          <w:bCs/>
          <w:color w:val="000000"/>
          <w:lang w:val="en-US"/>
        </w:rPr>
        <w:t>3-Central incidence desk, crisis centre.</w:t>
      </w:r>
      <w:r w:rsidR="009D49A0" w:rsidRPr="00656762">
        <w:rPr>
          <w:rFonts w:ascii="Lato" w:hAnsi="Lato"/>
          <w:color w:val="000000"/>
          <w:lang w:val="en-US"/>
        </w:rPr>
        <w:br/>
        <w:t xml:space="preserve">           Once an outbreak is recorded, first actions will be taken at the central incidence desk. </w:t>
      </w:r>
      <w:r w:rsidR="009D49A0" w:rsidRPr="00656762">
        <w:rPr>
          <w:rFonts w:ascii="Lato" w:hAnsi="Lato"/>
          <w:color w:val="000000"/>
          <w:lang w:val="en-US"/>
        </w:rPr>
        <w:br/>
        <w:t xml:space="preserve">           </w:t>
      </w:r>
      <w:r w:rsidR="000312D4" w:rsidRPr="00656762">
        <w:rPr>
          <w:rFonts w:ascii="Lato" w:hAnsi="Lato"/>
          <w:color w:val="000000"/>
          <w:lang w:val="en-US"/>
        </w:rPr>
        <w:t xml:space="preserve"> </w:t>
      </w:r>
      <w:r w:rsidR="009D49A0" w:rsidRPr="00656762">
        <w:rPr>
          <w:rFonts w:ascii="Lato" w:hAnsi="Lato"/>
          <w:color w:val="000000"/>
          <w:lang w:val="en-US"/>
        </w:rPr>
        <w:t>Information and orders to local authorities, to reali</w:t>
      </w:r>
      <w:r w:rsidRPr="00656762">
        <w:rPr>
          <w:rFonts w:ascii="Lato" w:hAnsi="Lato"/>
          <w:color w:val="000000"/>
          <w:lang w:val="en-US"/>
        </w:rPr>
        <w:t>z</w:t>
      </w:r>
      <w:r w:rsidR="009D49A0" w:rsidRPr="00656762">
        <w:rPr>
          <w:rFonts w:ascii="Lato" w:hAnsi="Lato"/>
          <w:color w:val="000000"/>
          <w:lang w:val="en-US"/>
        </w:rPr>
        <w:t>e immediate stan</w:t>
      </w:r>
      <w:r w:rsidR="00EF0F94" w:rsidRPr="00656762">
        <w:rPr>
          <w:rFonts w:ascii="Lato" w:hAnsi="Lato"/>
          <w:color w:val="000000"/>
          <w:lang w:val="en-US"/>
        </w:rPr>
        <w:t xml:space="preserve">d-still within a </w:t>
      </w:r>
      <w:r w:rsidR="00EF0F94" w:rsidRPr="00656762">
        <w:rPr>
          <w:rFonts w:ascii="Lato" w:hAnsi="Lato"/>
          <w:color w:val="000000"/>
          <w:lang w:val="en-US"/>
        </w:rPr>
        <w:br/>
        <w:t xml:space="preserve">           </w:t>
      </w:r>
      <w:r w:rsidR="000312D4" w:rsidRPr="00656762">
        <w:rPr>
          <w:rFonts w:ascii="Lato" w:hAnsi="Lato"/>
          <w:color w:val="000000"/>
          <w:lang w:val="en-US"/>
        </w:rPr>
        <w:t xml:space="preserve"> </w:t>
      </w:r>
      <w:r w:rsidR="009D49A0" w:rsidRPr="00656762">
        <w:rPr>
          <w:rFonts w:ascii="Lato" w:hAnsi="Lato"/>
          <w:color w:val="000000"/>
          <w:lang w:val="en-US"/>
        </w:rPr>
        <w:t>radius of 3 km.</w:t>
      </w:r>
      <w:r w:rsidR="00EF0F94" w:rsidRPr="00656762">
        <w:rPr>
          <w:rFonts w:ascii="Lato" w:hAnsi="Lato"/>
          <w:color w:val="000000"/>
          <w:lang w:val="en-US"/>
        </w:rPr>
        <w:t xml:space="preserve"> </w:t>
      </w:r>
      <w:r w:rsidR="009D49A0" w:rsidRPr="00656762">
        <w:rPr>
          <w:rFonts w:ascii="Lato" w:hAnsi="Lato"/>
          <w:color w:val="000000"/>
          <w:lang w:val="en-US"/>
        </w:rPr>
        <w:t>Initiate a</w:t>
      </w:r>
      <w:r w:rsidR="00A26431" w:rsidRPr="00656762">
        <w:rPr>
          <w:rFonts w:ascii="Lato" w:hAnsi="Lato"/>
          <w:color w:val="000000"/>
          <w:lang w:val="en-US"/>
        </w:rPr>
        <w:t xml:space="preserve">n </w:t>
      </w:r>
      <w:r w:rsidR="009D49A0" w:rsidRPr="00656762">
        <w:rPr>
          <w:rFonts w:ascii="Lato" w:hAnsi="Lato"/>
          <w:color w:val="000000"/>
          <w:lang w:val="en-US"/>
        </w:rPr>
        <w:t xml:space="preserve">emergency mission, using the supply station materials. The </w:t>
      </w:r>
      <w:r w:rsidR="00EF0F94" w:rsidRPr="00656762">
        <w:rPr>
          <w:rFonts w:ascii="Lato" w:hAnsi="Lato"/>
          <w:color w:val="000000"/>
          <w:lang w:val="en-US"/>
        </w:rPr>
        <w:t xml:space="preserve"> </w:t>
      </w:r>
    </w:p>
    <w:p w14:paraId="289A3654" w14:textId="77777777" w:rsidR="00EF0F94" w:rsidRPr="00656762" w:rsidRDefault="00EF0F94" w:rsidP="00706DDA">
      <w:pPr>
        <w:spacing w:line="360" w:lineRule="auto"/>
        <w:jc w:val="both"/>
        <w:rPr>
          <w:rFonts w:ascii="Lato" w:hAnsi="Lato"/>
          <w:color w:val="000000"/>
          <w:lang w:val="en-US"/>
        </w:rPr>
      </w:pPr>
      <w:r w:rsidRPr="00656762">
        <w:rPr>
          <w:rFonts w:ascii="Lato" w:hAnsi="Lato"/>
          <w:color w:val="000000"/>
          <w:lang w:val="en-US"/>
        </w:rPr>
        <w:t xml:space="preserve">           </w:t>
      </w:r>
      <w:r w:rsidR="000312D4" w:rsidRPr="00656762">
        <w:rPr>
          <w:rFonts w:ascii="Lato" w:hAnsi="Lato"/>
          <w:color w:val="000000"/>
          <w:lang w:val="en-US"/>
        </w:rPr>
        <w:t xml:space="preserve"> </w:t>
      </w:r>
      <w:r w:rsidR="009D49A0" w:rsidRPr="00656762">
        <w:rPr>
          <w:rFonts w:ascii="Lato" w:hAnsi="Lato"/>
          <w:color w:val="000000"/>
          <w:lang w:val="en-US"/>
        </w:rPr>
        <w:t>mission is to collect information and samples for laboratory testing.</w:t>
      </w:r>
      <w:r w:rsidRPr="00656762">
        <w:rPr>
          <w:rFonts w:ascii="Lato" w:hAnsi="Lato"/>
          <w:color w:val="000000"/>
          <w:lang w:val="en-US"/>
        </w:rPr>
        <w:t xml:space="preserve"> </w:t>
      </w:r>
      <w:r w:rsidR="009D49A0" w:rsidRPr="00656762">
        <w:rPr>
          <w:rFonts w:ascii="Lato" w:hAnsi="Lato"/>
          <w:color w:val="000000"/>
          <w:lang w:val="en-US"/>
        </w:rPr>
        <w:t xml:space="preserve">Based on the </w:t>
      </w:r>
      <w:r w:rsidRPr="00656762">
        <w:rPr>
          <w:rFonts w:ascii="Lato" w:hAnsi="Lato"/>
          <w:color w:val="000000"/>
          <w:lang w:val="en-US"/>
        </w:rPr>
        <w:t xml:space="preserve">    </w:t>
      </w:r>
    </w:p>
    <w:p w14:paraId="3F23012B" w14:textId="77777777" w:rsidR="00EF0F94" w:rsidRPr="00656762" w:rsidRDefault="00EF0F94" w:rsidP="00706DDA">
      <w:pPr>
        <w:spacing w:line="360" w:lineRule="auto"/>
        <w:jc w:val="both"/>
        <w:rPr>
          <w:rFonts w:ascii="Lato" w:hAnsi="Lato"/>
          <w:color w:val="000000"/>
          <w:lang w:val="en-US"/>
        </w:rPr>
      </w:pPr>
      <w:r w:rsidRPr="00656762">
        <w:rPr>
          <w:rFonts w:ascii="Lato" w:hAnsi="Lato"/>
          <w:color w:val="000000"/>
          <w:lang w:val="en-US"/>
        </w:rPr>
        <w:t xml:space="preserve">           </w:t>
      </w:r>
      <w:r w:rsidR="000312D4" w:rsidRPr="00656762">
        <w:rPr>
          <w:rFonts w:ascii="Lato" w:hAnsi="Lato"/>
          <w:color w:val="000000"/>
          <w:lang w:val="en-US"/>
        </w:rPr>
        <w:t xml:space="preserve"> </w:t>
      </w:r>
      <w:r w:rsidR="009D49A0" w:rsidRPr="00656762">
        <w:rPr>
          <w:rFonts w:ascii="Lato" w:hAnsi="Lato"/>
          <w:color w:val="000000"/>
          <w:lang w:val="en-US"/>
        </w:rPr>
        <w:t xml:space="preserve">findings of the mission, decisions are made about protection to humans about culling, </w:t>
      </w:r>
    </w:p>
    <w:p w14:paraId="3CF0A17E" w14:textId="77777777" w:rsidR="00EF0F94" w:rsidRPr="00656762" w:rsidRDefault="00EF0F94" w:rsidP="00706DDA">
      <w:pPr>
        <w:spacing w:line="360" w:lineRule="auto"/>
        <w:jc w:val="both"/>
        <w:rPr>
          <w:rFonts w:ascii="Lato" w:hAnsi="Lato"/>
          <w:color w:val="000000"/>
          <w:lang w:val="en-US"/>
        </w:rPr>
      </w:pPr>
      <w:r w:rsidRPr="00656762">
        <w:rPr>
          <w:rFonts w:ascii="Lato" w:hAnsi="Lato"/>
          <w:color w:val="000000"/>
          <w:lang w:val="en-US"/>
        </w:rPr>
        <w:t xml:space="preserve">           </w:t>
      </w:r>
      <w:r w:rsidR="000312D4" w:rsidRPr="00656762">
        <w:rPr>
          <w:rFonts w:ascii="Lato" w:hAnsi="Lato"/>
          <w:color w:val="000000"/>
          <w:lang w:val="en-US"/>
        </w:rPr>
        <w:t xml:space="preserve"> </w:t>
      </w:r>
      <w:r w:rsidR="009D49A0" w:rsidRPr="00656762">
        <w:rPr>
          <w:rFonts w:ascii="Lato" w:hAnsi="Lato"/>
          <w:color w:val="000000"/>
          <w:lang w:val="en-US"/>
        </w:rPr>
        <w:t>further screening, tracing and ring vaccination.</w:t>
      </w:r>
      <w:r w:rsidRPr="00656762">
        <w:rPr>
          <w:rFonts w:ascii="Lato" w:hAnsi="Lato"/>
          <w:color w:val="000000"/>
          <w:lang w:val="en-US"/>
        </w:rPr>
        <w:t xml:space="preserve"> </w:t>
      </w:r>
      <w:r w:rsidR="009D49A0" w:rsidRPr="00656762">
        <w:rPr>
          <w:rFonts w:ascii="Lato" w:hAnsi="Lato"/>
          <w:color w:val="000000"/>
          <w:lang w:val="en-US"/>
        </w:rPr>
        <w:t xml:space="preserve">Further actions have to be taken at </w:t>
      </w:r>
      <w:r w:rsidRPr="00656762">
        <w:rPr>
          <w:rFonts w:ascii="Lato" w:hAnsi="Lato"/>
          <w:color w:val="000000"/>
          <w:lang w:val="en-US"/>
        </w:rPr>
        <w:t xml:space="preserve"> </w:t>
      </w:r>
    </w:p>
    <w:p w14:paraId="76703490" w14:textId="77777777" w:rsidR="00EF0F94" w:rsidRPr="00656762" w:rsidRDefault="00EF0F94" w:rsidP="00706DDA">
      <w:pPr>
        <w:spacing w:line="360" w:lineRule="auto"/>
        <w:jc w:val="both"/>
        <w:rPr>
          <w:rFonts w:ascii="Lato" w:hAnsi="Lato"/>
          <w:color w:val="000000"/>
          <w:lang w:val="en-US"/>
        </w:rPr>
      </w:pPr>
      <w:r w:rsidRPr="00656762">
        <w:rPr>
          <w:rFonts w:ascii="Lato" w:hAnsi="Lato"/>
          <w:color w:val="000000"/>
          <w:lang w:val="en-US"/>
        </w:rPr>
        <w:t xml:space="preserve">           </w:t>
      </w:r>
      <w:r w:rsidR="000312D4" w:rsidRPr="00656762">
        <w:rPr>
          <w:rFonts w:ascii="Lato" w:hAnsi="Lato"/>
          <w:color w:val="000000"/>
          <w:lang w:val="en-US"/>
        </w:rPr>
        <w:t xml:space="preserve"> </w:t>
      </w:r>
      <w:r w:rsidR="009D49A0" w:rsidRPr="00656762">
        <w:rPr>
          <w:rFonts w:ascii="Lato" w:hAnsi="Lato"/>
          <w:color w:val="000000"/>
          <w:lang w:val="en-US"/>
        </w:rPr>
        <w:t xml:space="preserve">provincial DG level, where a crisis centre is in place. This centre is responsible for </w:t>
      </w:r>
      <w:r w:rsidRPr="00656762">
        <w:rPr>
          <w:rFonts w:ascii="Lato" w:hAnsi="Lato"/>
          <w:color w:val="000000"/>
          <w:lang w:val="en-US"/>
        </w:rPr>
        <w:t xml:space="preserve"> </w:t>
      </w:r>
    </w:p>
    <w:p w14:paraId="499D77B1" w14:textId="7E5338D0" w:rsidR="009D49A0" w:rsidRPr="00656762" w:rsidRDefault="00EF0F94" w:rsidP="00706DDA">
      <w:pPr>
        <w:spacing w:line="360" w:lineRule="auto"/>
        <w:jc w:val="both"/>
        <w:rPr>
          <w:rFonts w:ascii="Lato" w:hAnsi="Lato"/>
          <w:color w:val="000000"/>
          <w:lang w:val="en-US"/>
        </w:rPr>
      </w:pPr>
      <w:r w:rsidRPr="00656762">
        <w:rPr>
          <w:rFonts w:ascii="Lato" w:hAnsi="Lato"/>
          <w:color w:val="000000"/>
          <w:lang w:val="en-US"/>
        </w:rPr>
        <w:t xml:space="preserve">           </w:t>
      </w:r>
      <w:r w:rsidR="000312D4" w:rsidRPr="00656762">
        <w:rPr>
          <w:rFonts w:ascii="Lato" w:hAnsi="Lato"/>
          <w:color w:val="000000"/>
          <w:lang w:val="en-US"/>
        </w:rPr>
        <w:t xml:space="preserve"> </w:t>
      </w:r>
      <w:r w:rsidR="009D49A0" w:rsidRPr="00656762">
        <w:rPr>
          <w:rFonts w:ascii="Lato" w:hAnsi="Lato"/>
          <w:color w:val="000000"/>
          <w:lang w:val="en-US"/>
        </w:rPr>
        <w:t>coordination of further AI control actions.</w:t>
      </w:r>
      <w:r w:rsidR="009D49A0" w:rsidRPr="00656762">
        <w:rPr>
          <w:rFonts w:ascii="Lato" w:hAnsi="Lato"/>
          <w:color w:val="000000"/>
          <w:lang w:val="en-US"/>
        </w:rPr>
        <w:br/>
      </w:r>
      <w:r w:rsidR="009D49A0" w:rsidRPr="00656762">
        <w:rPr>
          <w:rFonts w:ascii="Lato" w:hAnsi="Lato"/>
          <w:color w:val="000000"/>
          <w:lang w:val="en-US"/>
        </w:rPr>
        <w:br/>
      </w:r>
      <w:r w:rsidR="009D49A0" w:rsidRPr="008C17B7">
        <w:rPr>
          <w:rFonts w:ascii="Lato" w:hAnsi="Lato"/>
          <w:b/>
          <w:bCs/>
          <w:color w:val="000000"/>
          <w:lang w:val="en-US"/>
        </w:rPr>
        <w:t>4-Protection</w:t>
      </w:r>
      <w:r w:rsidR="009D49A0" w:rsidRPr="00656762">
        <w:rPr>
          <w:rFonts w:ascii="Lato" w:hAnsi="Lato"/>
          <w:color w:val="000000"/>
          <w:lang w:val="en-US"/>
        </w:rPr>
        <w:t xml:space="preserve"> to humans</w:t>
      </w:r>
      <w:r w:rsidR="009D49A0" w:rsidRPr="00656762">
        <w:rPr>
          <w:rFonts w:ascii="Lato" w:hAnsi="Lato"/>
          <w:color w:val="000000"/>
          <w:lang w:val="en-US"/>
        </w:rPr>
        <w:br/>
        <w:t xml:space="preserve">          </w:t>
      </w:r>
      <w:r w:rsidRPr="00656762">
        <w:rPr>
          <w:rFonts w:ascii="Lato" w:hAnsi="Lato"/>
          <w:color w:val="000000"/>
          <w:lang w:val="en-US"/>
        </w:rPr>
        <w:t xml:space="preserve"> </w:t>
      </w:r>
      <w:r w:rsidR="000312D4" w:rsidRPr="00656762">
        <w:rPr>
          <w:rFonts w:ascii="Lato" w:hAnsi="Lato"/>
          <w:color w:val="000000"/>
          <w:lang w:val="en-US"/>
        </w:rPr>
        <w:t xml:space="preserve"> </w:t>
      </w:r>
      <w:r w:rsidR="009D49A0" w:rsidRPr="00656762">
        <w:rPr>
          <w:rFonts w:ascii="Lato" w:hAnsi="Lato"/>
          <w:color w:val="000000"/>
          <w:lang w:val="en-US"/>
        </w:rPr>
        <w:t>Vaccinations and antiviral drugs have to be given to all people at risk.</w:t>
      </w:r>
    </w:p>
    <w:p w14:paraId="3905930C" w14:textId="77777777" w:rsidR="009D49A0" w:rsidRPr="008C17B7" w:rsidRDefault="009D49A0" w:rsidP="00706DDA">
      <w:pPr>
        <w:spacing w:line="360" w:lineRule="auto"/>
        <w:jc w:val="both"/>
        <w:rPr>
          <w:rFonts w:ascii="Lato" w:hAnsi="Lato"/>
          <w:b/>
          <w:bCs/>
          <w:color w:val="000000"/>
          <w:lang w:val="en-US"/>
        </w:rPr>
      </w:pPr>
    </w:p>
    <w:p w14:paraId="25E713B8" w14:textId="0D973EDC" w:rsidR="00A26431" w:rsidRPr="00656762" w:rsidRDefault="009D49A0" w:rsidP="00706DDA">
      <w:pPr>
        <w:spacing w:line="360" w:lineRule="auto"/>
        <w:jc w:val="both"/>
        <w:rPr>
          <w:rFonts w:ascii="Lato" w:hAnsi="Lato"/>
          <w:color w:val="000000"/>
          <w:lang w:val="en-US"/>
        </w:rPr>
      </w:pPr>
      <w:r w:rsidRPr="008C17B7">
        <w:rPr>
          <w:rFonts w:ascii="Lato" w:hAnsi="Lato"/>
          <w:b/>
          <w:bCs/>
          <w:color w:val="000000"/>
          <w:lang w:val="en-US"/>
        </w:rPr>
        <w:t>5-Culling</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For each site to be culled, one local coordinator is appointed. He will take care of </w:t>
      </w:r>
      <w:r w:rsidRPr="00656762">
        <w:rPr>
          <w:rFonts w:ascii="Lato" w:hAnsi="Lato"/>
          <w:color w:val="000000"/>
          <w:lang w:val="en-US"/>
        </w:rPr>
        <w:br/>
        <w:t xml:space="preserve">           hygienic procedures, material supply, people management, technical instructions, </w:t>
      </w:r>
      <w:r w:rsidRPr="00656762">
        <w:rPr>
          <w:rFonts w:ascii="Lato" w:hAnsi="Lato"/>
          <w:color w:val="000000"/>
          <w:lang w:val="en-US"/>
        </w:rPr>
        <w:br/>
        <w:t xml:space="preserve">           administrations and reports.</w:t>
      </w:r>
      <w:r w:rsidR="00A26431" w:rsidRPr="00656762">
        <w:rPr>
          <w:rFonts w:ascii="Lato" w:hAnsi="Lato"/>
          <w:color w:val="000000"/>
          <w:lang w:val="en-US"/>
        </w:rPr>
        <w:t xml:space="preserve"> </w:t>
      </w:r>
      <w:r w:rsidRPr="00656762">
        <w:rPr>
          <w:rFonts w:ascii="Lato" w:hAnsi="Lato"/>
          <w:color w:val="000000"/>
          <w:lang w:val="en-US"/>
        </w:rPr>
        <w:t xml:space="preserve">Proper culling, under the given circumstances, will be by </w:t>
      </w:r>
      <w:r w:rsidR="00A26431" w:rsidRPr="00656762">
        <w:rPr>
          <w:rFonts w:ascii="Lato" w:hAnsi="Lato"/>
          <w:color w:val="000000"/>
          <w:lang w:val="en-US"/>
        </w:rPr>
        <w:t xml:space="preserve">  </w:t>
      </w:r>
    </w:p>
    <w:p w14:paraId="2CEC43F3" w14:textId="77777777" w:rsidR="00EF0F94" w:rsidRPr="00656762" w:rsidRDefault="009D49A0" w:rsidP="00706DDA">
      <w:pPr>
        <w:spacing w:line="360" w:lineRule="auto"/>
        <w:ind w:left="660"/>
        <w:jc w:val="both"/>
        <w:rPr>
          <w:rFonts w:ascii="Lato" w:hAnsi="Lato"/>
          <w:color w:val="000000"/>
          <w:lang w:val="en-US"/>
        </w:rPr>
      </w:pPr>
      <w:r w:rsidRPr="00656762">
        <w:rPr>
          <w:rFonts w:ascii="Lato" w:hAnsi="Lato"/>
          <w:color w:val="000000"/>
          <w:lang w:val="en-US"/>
        </w:rPr>
        <w:t xml:space="preserve">dislocation of the neck. Dead birds, together with all eggs, will have to be buried </w:t>
      </w:r>
      <w:r w:rsidR="00EF0F94" w:rsidRPr="00656762">
        <w:rPr>
          <w:rFonts w:ascii="Lato" w:hAnsi="Lato"/>
          <w:color w:val="000000"/>
          <w:lang w:val="en-US"/>
        </w:rPr>
        <w:t xml:space="preserve">   </w:t>
      </w:r>
    </w:p>
    <w:p w14:paraId="7EF78D67" w14:textId="77777777" w:rsidR="00EF0F94" w:rsidRPr="00656762" w:rsidRDefault="009D49A0" w:rsidP="00706DDA">
      <w:pPr>
        <w:spacing w:line="360" w:lineRule="auto"/>
        <w:ind w:left="660"/>
        <w:jc w:val="both"/>
        <w:rPr>
          <w:rFonts w:ascii="Lato" w:hAnsi="Lato"/>
          <w:color w:val="000000"/>
          <w:lang w:val="en-US"/>
        </w:rPr>
      </w:pPr>
      <w:r w:rsidRPr="00656762">
        <w:rPr>
          <w:rFonts w:ascii="Lato" w:hAnsi="Lato"/>
          <w:color w:val="000000"/>
          <w:lang w:val="en-US"/>
        </w:rPr>
        <w:t xml:space="preserve">directly at the site, after disinfection. All manure is collected and buried at the farm. </w:t>
      </w:r>
    </w:p>
    <w:p w14:paraId="79F8973C" w14:textId="77777777" w:rsidR="00EF0F94" w:rsidRPr="00656762" w:rsidRDefault="009D49A0" w:rsidP="00706DDA">
      <w:pPr>
        <w:spacing w:line="360" w:lineRule="auto"/>
        <w:ind w:left="660"/>
        <w:jc w:val="both"/>
        <w:rPr>
          <w:rFonts w:ascii="Lato" w:hAnsi="Lato"/>
          <w:color w:val="000000"/>
          <w:lang w:val="en-US"/>
        </w:rPr>
      </w:pPr>
      <w:r w:rsidRPr="00656762">
        <w:rPr>
          <w:rFonts w:ascii="Lato" w:hAnsi="Lato"/>
          <w:color w:val="000000"/>
          <w:lang w:val="en-US"/>
        </w:rPr>
        <w:t xml:space="preserve">Finally, the site has to be cleaned and disinfected superficially. After this, the site is </w:t>
      </w:r>
    </w:p>
    <w:p w14:paraId="50CECB83" w14:textId="77777777" w:rsidR="009D49A0" w:rsidRPr="00656762" w:rsidRDefault="009D49A0" w:rsidP="00706DDA">
      <w:pPr>
        <w:spacing w:line="360" w:lineRule="auto"/>
        <w:ind w:left="660"/>
        <w:jc w:val="both"/>
        <w:rPr>
          <w:rFonts w:ascii="Lato" w:hAnsi="Lato"/>
          <w:color w:val="000000"/>
          <w:lang w:val="en-US"/>
        </w:rPr>
      </w:pPr>
      <w:r w:rsidRPr="00656762">
        <w:rPr>
          <w:rFonts w:ascii="Lato" w:hAnsi="Lato"/>
          <w:color w:val="000000"/>
          <w:lang w:val="en-US"/>
        </w:rPr>
        <w:t>closed for at least four weeks.</w:t>
      </w:r>
      <w:r w:rsidRPr="00656762">
        <w:rPr>
          <w:rFonts w:ascii="Lato" w:hAnsi="Lato"/>
          <w:color w:val="000000"/>
          <w:lang w:val="en-US"/>
        </w:rPr>
        <w:br/>
        <w:t xml:space="preserve">           </w:t>
      </w:r>
    </w:p>
    <w:p w14:paraId="7F8283B5" w14:textId="77777777" w:rsidR="008C17B7" w:rsidRPr="008C17B7" w:rsidRDefault="009D49A0" w:rsidP="00706DDA">
      <w:pPr>
        <w:spacing w:line="360" w:lineRule="auto"/>
        <w:jc w:val="both"/>
        <w:rPr>
          <w:rFonts w:ascii="Lato" w:hAnsi="Lato"/>
          <w:b/>
          <w:bCs/>
          <w:color w:val="000000"/>
          <w:lang w:val="en-US"/>
        </w:rPr>
      </w:pPr>
      <w:r w:rsidRPr="008C17B7">
        <w:rPr>
          <w:rFonts w:ascii="Lato" w:hAnsi="Lato"/>
          <w:b/>
          <w:bCs/>
          <w:color w:val="000000"/>
          <w:lang w:val="en-US"/>
        </w:rPr>
        <w:t>6-Vaccination</w:t>
      </w:r>
      <w:r w:rsidR="008C17B7" w:rsidRPr="008C17B7">
        <w:rPr>
          <w:rFonts w:ascii="Lato" w:hAnsi="Lato"/>
          <w:b/>
          <w:bCs/>
          <w:color w:val="000000"/>
          <w:lang w:val="en-US"/>
        </w:rPr>
        <w:t xml:space="preserve"> </w:t>
      </w:r>
      <w:r w:rsidR="00EF0F94" w:rsidRPr="008C17B7">
        <w:rPr>
          <w:rFonts w:ascii="Lato" w:hAnsi="Lato"/>
          <w:b/>
          <w:bCs/>
          <w:color w:val="000000"/>
          <w:lang w:val="en-US"/>
        </w:rPr>
        <w:t xml:space="preserve"> </w:t>
      </w:r>
      <w:r w:rsidRPr="008C17B7">
        <w:rPr>
          <w:rFonts w:ascii="Lato" w:hAnsi="Lato"/>
          <w:b/>
          <w:bCs/>
          <w:color w:val="000000"/>
          <w:lang w:val="en-US"/>
        </w:rPr>
        <w:t>Ring</w:t>
      </w:r>
    </w:p>
    <w:p w14:paraId="28623E07" w14:textId="3B77D711"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 vaccination is performed within a radius of 3 km and in all contact flocks, </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found in tracking and tracing. Vaccine is recruited from homologous strains as far as </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possible. New homologous vaccine production has started at government vaccine </w:t>
      </w:r>
      <w:r w:rsidRPr="00656762">
        <w:rPr>
          <w:rFonts w:ascii="Lato" w:hAnsi="Lato"/>
          <w:color w:val="000000"/>
          <w:lang w:val="en-US"/>
        </w:rPr>
        <w:br/>
        <w:t xml:space="preserve">          </w:t>
      </w:r>
      <w:r w:rsidR="00EF0F94" w:rsidRPr="00656762">
        <w:rPr>
          <w:rFonts w:ascii="Lato" w:hAnsi="Lato"/>
          <w:color w:val="000000"/>
          <w:lang w:val="en-US"/>
        </w:rPr>
        <w:t xml:space="preserve"> </w:t>
      </w:r>
      <w:r w:rsidRPr="00656762">
        <w:rPr>
          <w:rFonts w:ascii="Lato" w:hAnsi="Lato"/>
          <w:color w:val="000000"/>
          <w:lang w:val="en-US"/>
        </w:rPr>
        <w:t xml:space="preserve">production sites. </w:t>
      </w:r>
    </w:p>
    <w:p w14:paraId="5BF2596C" w14:textId="77777777" w:rsidR="009D49A0" w:rsidRPr="00656762" w:rsidRDefault="009D49A0" w:rsidP="00706DDA">
      <w:pPr>
        <w:spacing w:line="360" w:lineRule="auto"/>
        <w:jc w:val="both"/>
        <w:rPr>
          <w:rFonts w:ascii="Lato" w:hAnsi="Lato"/>
          <w:color w:val="000000"/>
          <w:lang w:val="en-US"/>
        </w:rPr>
      </w:pPr>
    </w:p>
    <w:p w14:paraId="61F756BD" w14:textId="77777777" w:rsidR="009D49A0" w:rsidRPr="00656762" w:rsidRDefault="009D49A0" w:rsidP="008C17B7">
      <w:pPr>
        <w:spacing w:line="360" w:lineRule="auto"/>
        <w:rPr>
          <w:rFonts w:ascii="Lato" w:hAnsi="Lato"/>
          <w:color w:val="000000"/>
          <w:lang w:val="en-US"/>
        </w:rPr>
      </w:pPr>
      <w:r w:rsidRPr="00656762">
        <w:rPr>
          <w:rFonts w:ascii="Lato" w:hAnsi="Lato"/>
          <w:color w:val="000000"/>
          <w:lang w:val="en-US"/>
        </w:rPr>
        <w:t>7- Release of infected areas</w:t>
      </w:r>
      <w:r w:rsidRPr="00656762">
        <w:rPr>
          <w:rFonts w:ascii="Lato" w:hAnsi="Lato"/>
          <w:color w:val="000000"/>
          <w:lang w:val="en-US"/>
        </w:rPr>
        <w:br/>
        <w:t xml:space="preserve">         After the four weeks period, following the culling and appropriate actions, the ban on </w:t>
      </w:r>
      <w:r w:rsidRPr="00656762">
        <w:rPr>
          <w:rFonts w:ascii="Lato" w:hAnsi="Lato"/>
          <w:color w:val="000000"/>
          <w:lang w:val="en-US"/>
        </w:rPr>
        <w:br/>
        <w:t xml:space="preserve">         each site can be released. A number of tagged sentinel birds are delivered and sampled </w:t>
      </w:r>
      <w:r w:rsidRPr="00656762">
        <w:rPr>
          <w:rFonts w:ascii="Lato" w:hAnsi="Lato"/>
          <w:color w:val="000000"/>
          <w:lang w:val="en-US"/>
        </w:rPr>
        <w:br/>
        <w:t xml:space="preserve">         after a six weeks period. If no seroconversion is noted, the site may be re</w:t>
      </w:r>
      <w:r w:rsidR="00A26431" w:rsidRPr="00656762">
        <w:rPr>
          <w:rFonts w:ascii="Lato" w:hAnsi="Lato"/>
          <w:color w:val="000000"/>
          <w:lang w:val="en-US"/>
        </w:rPr>
        <w:t>-</w:t>
      </w:r>
      <w:r w:rsidRPr="00656762">
        <w:rPr>
          <w:rFonts w:ascii="Lato" w:hAnsi="Lato"/>
          <w:color w:val="000000"/>
          <w:lang w:val="en-US"/>
        </w:rPr>
        <w:t>populated.</w:t>
      </w:r>
    </w:p>
    <w:p w14:paraId="68C769E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b/>
      </w:r>
      <w:r w:rsidRPr="00656762">
        <w:rPr>
          <w:rFonts w:ascii="Lato" w:hAnsi="Lato"/>
          <w:color w:val="000000"/>
          <w:lang w:val="en-US"/>
        </w:rPr>
        <w:br/>
      </w:r>
      <w:r w:rsidRPr="00656762">
        <w:rPr>
          <w:rFonts w:ascii="Lato" w:hAnsi="Lato"/>
          <w:color w:val="000000"/>
          <w:lang w:val="en-US"/>
        </w:rPr>
        <w:br/>
        <w:t xml:space="preserve">             </w:t>
      </w:r>
      <w:r w:rsidRPr="00656762">
        <w:rPr>
          <w:rFonts w:ascii="Lato" w:hAnsi="Lato"/>
          <w:color w:val="000000"/>
          <w:lang w:val="en-US"/>
        </w:rPr>
        <w:br/>
        <w:t xml:space="preserve">       </w:t>
      </w:r>
      <w:r w:rsidRPr="00656762">
        <w:rPr>
          <w:rFonts w:ascii="Lato" w:hAnsi="Lato"/>
          <w:b/>
          <w:color w:val="000000"/>
          <w:lang w:val="en-US"/>
        </w:rPr>
        <w:t>Tentative list of materials and supplies for contingency plan</w:t>
      </w:r>
      <w:r w:rsidRPr="00656762">
        <w:rPr>
          <w:rFonts w:ascii="Lato" w:hAnsi="Lato"/>
          <w:b/>
          <w:color w:val="000000"/>
          <w:lang w:val="en-US"/>
        </w:rPr>
        <w:br/>
        <w:t xml:space="preserve">             </w:t>
      </w:r>
      <w:r w:rsidRPr="00656762">
        <w:rPr>
          <w:rFonts w:ascii="Lato" w:hAnsi="Lato"/>
          <w:color w:val="000000"/>
          <w:lang w:val="en-U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500"/>
        <w:gridCol w:w="1620"/>
      </w:tblGrid>
      <w:tr w:rsidR="009D49A0" w:rsidRPr="00656762" w14:paraId="41F5063F" w14:textId="77777777" w:rsidTr="00656762">
        <w:tc>
          <w:tcPr>
            <w:tcW w:w="3070" w:type="dxa"/>
            <w:shd w:val="clear" w:color="auto" w:fill="auto"/>
          </w:tcPr>
          <w:p w14:paraId="45368335" w14:textId="77777777" w:rsidR="009D49A0" w:rsidRPr="00656762" w:rsidRDefault="009D49A0" w:rsidP="00656762">
            <w:pPr>
              <w:spacing w:line="360" w:lineRule="auto"/>
              <w:jc w:val="both"/>
              <w:rPr>
                <w:rFonts w:ascii="Lato" w:hAnsi="Lato"/>
                <w:b/>
                <w:color w:val="000000"/>
                <w:lang w:val="en-US"/>
              </w:rPr>
            </w:pPr>
            <w:r w:rsidRPr="00656762">
              <w:rPr>
                <w:rFonts w:ascii="Lato" w:hAnsi="Lato"/>
                <w:b/>
                <w:color w:val="000000"/>
                <w:lang w:val="en-US"/>
              </w:rPr>
              <w:t>Materials</w:t>
            </w:r>
          </w:p>
        </w:tc>
        <w:tc>
          <w:tcPr>
            <w:tcW w:w="1500" w:type="dxa"/>
            <w:shd w:val="clear" w:color="auto" w:fill="auto"/>
          </w:tcPr>
          <w:p w14:paraId="57545C3F" w14:textId="77777777" w:rsidR="009D49A0" w:rsidRPr="00656762" w:rsidRDefault="009D49A0" w:rsidP="00656762">
            <w:pPr>
              <w:spacing w:line="360" w:lineRule="auto"/>
              <w:jc w:val="both"/>
              <w:rPr>
                <w:rFonts w:ascii="Lato" w:hAnsi="Lato"/>
                <w:b/>
                <w:color w:val="000000"/>
                <w:lang w:val="en-US"/>
              </w:rPr>
            </w:pPr>
            <w:r w:rsidRPr="00656762">
              <w:rPr>
                <w:rFonts w:ascii="Lato" w:hAnsi="Lato"/>
                <w:b/>
                <w:color w:val="000000"/>
                <w:lang w:val="en-US"/>
              </w:rPr>
              <w:t>Number</w:t>
            </w:r>
          </w:p>
        </w:tc>
        <w:tc>
          <w:tcPr>
            <w:tcW w:w="1620" w:type="dxa"/>
            <w:shd w:val="clear" w:color="auto" w:fill="auto"/>
          </w:tcPr>
          <w:p w14:paraId="5A63CE7A" w14:textId="77777777" w:rsidR="009D49A0" w:rsidRPr="00656762" w:rsidRDefault="009D49A0" w:rsidP="00656762">
            <w:pPr>
              <w:spacing w:line="360" w:lineRule="auto"/>
              <w:jc w:val="both"/>
              <w:rPr>
                <w:rFonts w:ascii="Lato" w:hAnsi="Lato"/>
                <w:b/>
                <w:color w:val="000000"/>
                <w:lang w:val="en-US"/>
              </w:rPr>
            </w:pPr>
            <w:r w:rsidRPr="00656762">
              <w:rPr>
                <w:rFonts w:ascii="Lato" w:hAnsi="Lato"/>
                <w:b/>
                <w:color w:val="000000"/>
                <w:lang w:val="en-US"/>
              </w:rPr>
              <w:t>Cost in US $</w:t>
            </w:r>
          </w:p>
        </w:tc>
      </w:tr>
      <w:tr w:rsidR="009D49A0" w:rsidRPr="00656762" w14:paraId="58EC7069" w14:textId="77777777" w:rsidTr="00656762">
        <w:tc>
          <w:tcPr>
            <w:tcW w:w="3070" w:type="dxa"/>
            <w:shd w:val="clear" w:color="auto" w:fill="auto"/>
          </w:tcPr>
          <w:p w14:paraId="6FFD7640"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Non fog goggles</w:t>
            </w:r>
          </w:p>
        </w:tc>
        <w:tc>
          <w:tcPr>
            <w:tcW w:w="1500" w:type="dxa"/>
            <w:shd w:val="clear" w:color="auto" w:fill="auto"/>
          </w:tcPr>
          <w:p w14:paraId="69AE6D82"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w:t>
            </w:r>
          </w:p>
        </w:tc>
        <w:tc>
          <w:tcPr>
            <w:tcW w:w="1620" w:type="dxa"/>
            <w:shd w:val="clear" w:color="auto" w:fill="auto"/>
          </w:tcPr>
          <w:p w14:paraId="63AC0298"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500</w:t>
            </w:r>
          </w:p>
        </w:tc>
      </w:tr>
      <w:tr w:rsidR="009D49A0" w:rsidRPr="00656762" w14:paraId="045D7E9D" w14:textId="77777777" w:rsidTr="00656762">
        <w:tc>
          <w:tcPr>
            <w:tcW w:w="3070" w:type="dxa"/>
            <w:shd w:val="clear" w:color="auto" w:fill="auto"/>
          </w:tcPr>
          <w:p w14:paraId="01A15B44"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lastRenderedPageBreak/>
              <w:t>N95 masks, medium</w:t>
            </w:r>
          </w:p>
        </w:tc>
        <w:tc>
          <w:tcPr>
            <w:tcW w:w="1500" w:type="dxa"/>
            <w:shd w:val="clear" w:color="auto" w:fill="auto"/>
          </w:tcPr>
          <w:p w14:paraId="2637017E"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274104AF"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500</w:t>
            </w:r>
          </w:p>
        </w:tc>
      </w:tr>
      <w:tr w:rsidR="009D49A0" w:rsidRPr="00656762" w14:paraId="5998A86B" w14:textId="77777777" w:rsidTr="00656762">
        <w:tc>
          <w:tcPr>
            <w:tcW w:w="3070" w:type="dxa"/>
            <w:shd w:val="clear" w:color="auto" w:fill="auto"/>
          </w:tcPr>
          <w:p w14:paraId="11CEFE61"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Gloves, disposable</w:t>
            </w:r>
          </w:p>
        </w:tc>
        <w:tc>
          <w:tcPr>
            <w:tcW w:w="1500" w:type="dxa"/>
            <w:shd w:val="clear" w:color="auto" w:fill="auto"/>
          </w:tcPr>
          <w:p w14:paraId="4D0186F2"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4EA2E0D8"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500</w:t>
            </w:r>
          </w:p>
        </w:tc>
      </w:tr>
      <w:tr w:rsidR="009D49A0" w:rsidRPr="00656762" w14:paraId="55A55087" w14:textId="77777777" w:rsidTr="00656762">
        <w:tc>
          <w:tcPr>
            <w:tcW w:w="3070" w:type="dxa"/>
            <w:shd w:val="clear" w:color="auto" w:fill="auto"/>
          </w:tcPr>
          <w:p w14:paraId="5081E491"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Rubber boots, M and L</w:t>
            </w:r>
          </w:p>
        </w:tc>
        <w:tc>
          <w:tcPr>
            <w:tcW w:w="1500" w:type="dxa"/>
            <w:shd w:val="clear" w:color="auto" w:fill="auto"/>
          </w:tcPr>
          <w:p w14:paraId="222A6465"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4F5A48BD"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500</w:t>
            </w:r>
          </w:p>
        </w:tc>
      </w:tr>
      <w:tr w:rsidR="009D49A0" w:rsidRPr="00656762" w14:paraId="020134A5" w14:textId="77777777" w:rsidTr="00656762">
        <w:tc>
          <w:tcPr>
            <w:tcW w:w="3070" w:type="dxa"/>
            <w:shd w:val="clear" w:color="auto" w:fill="auto"/>
          </w:tcPr>
          <w:p w14:paraId="420F2B07"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Coveralls</w:t>
            </w:r>
          </w:p>
        </w:tc>
        <w:tc>
          <w:tcPr>
            <w:tcW w:w="1500" w:type="dxa"/>
            <w:shd w:val="clear" w:color="auto" w:fill="auto"/>
          </w:tcPr>
          <w:p w14:paraId="5AF2792B"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231F475B"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850</w:t>
            </w:r>
          </w:p>
        </w:tc>
      </w:tr>
      <w:tr w:rsidR="009D49A0" w:rsidRPr="00656762" w14:paraId="23079FEF" w14:textId="77777777" w:rsidTr="00656762">
        <w:tc>
          <w:tcPr>
            <w:tcW w:w="3070" w:type="dxa"/>
            <w:shd w:val="clear" w:color="auto" w:fill="auto"/>
          </w:tcPr>
          <w:p w14:paraId="034D5578"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Glove, elbow</w:t>
            </w:r>
          </w:p>
        </w:tc>
        <w:tc>
          <w:tcPr>
            <w:tcW w:w="1500" w:type="dxa"/>
            <w:shd w:val="clear" w:color="auto" w:fill="auto"/>
          </w:tcPr>
          <w:p w14:paraId="48D48090"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1B54E5FB"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1000</w:t>
            </w:r>
          </w:p>
        </w:tc>
      </w:tr>
      <w:tr w:rsidR="009D49A0" w:rsidRPr="00656762" w14:paraId="1616E9B1" w14:textId="77777777" w:rsidTr="00656762">
        <w:tc>
          <w:tcPr>
            <w:tcW w:w="3070" w:type="dxa"/>
            <w:shd w:val="clear" w:color="auto" w:fill="auto"/>
          </w:tcPr>
          <w:p w14:paraId="768F4DD1"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Disposable bags</w:t>
            </w:r>
          </w:p>
        </w:tc>
        <w:tc>
          <w:tcPr>
            <w:tcW w:w="1500" w:type="dxa"/>
            <w:shd w:val="clear" w:color="auto" w:fill="auto"/>
          </w:tcPr>
          <w:p w14:paraId="72A93B64"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5000</w:t>
            </w:r>
          </w:p>
        </w:tc>
        <w:tc>
          <w:tcPr>
            <w:tcW w:w="1620" w:type="dxa"/>
            <w:shd w:val="clear" w:color="auto" w:fill="auto"/>
          </w:tcPr>
          <w:p w14:paraId="61585DE4"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1000</w:t>
            </w:r>
          </w:p>
        </w:tc>
      </w:tr>
      <w:tr w:rsidR="009D49A0" w:rsidRPr="00656762" w14:paraId="178CA84F" w14:textId="77777777" w:rsidTr="00656762">
        <w:tc>
          <w:tcPr>
            <w:tcW w:w="3070" w:type="dxa"/>
            <w:shd w:val="clear" w:color="auto" w:fill="auto"/>
          </w:tcPr>
          <w:p w14:paraId="080FFA6E"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Disinfectant virocid</w:t>
            </w:r>
          </w:p>
        </w:tc>
        <w:tc>
          <w:tcPr>
            <w:tcW w:w="1500" w:type="dxa"/>
            <w:shd w:val="clear" w:color="auto" w:fill="auto"/>
          </w:tcPr>
          <w:p w14:paraId="6806FA3E"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  l.</w:t>
            </w:r>
          </w:p>
        </w:tc>
        <w:tc>
          <w:tcPr>
            <w:tcW w:w="1620" w:type="dxa"/>
            <w:shd w:val="clear" w:color="auto" w:fill="auto"/>
          </w:tcPr>
          <w:p w14:paraId="6EBB03C6"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750</w:t>
            </w:r>
          </w:p>
        </w:tc>
      </w:tr>
      <w:tr w:rsidR="009D49A0" w:rsidRPr="00656762" w14:paraId="60616D8E" w14:textId="77777777" w:rsidTr="00656762">
        <w:tc>
          <w:tcPr>
            <w:tcW w:w="3070" w:type="dxa"/>
            <w:shd w:val="clear" w:color="auto" w:fill="auto"/>
          </w:tcPr>
          <w:p w14:paraId="0A21AF67"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Sampling kits</w:t>
            </w:r>
          </w:p>
        </w:tc>
        <w:tc>
          <w:tcPr>
            <w:tcW w:w="1500" w:type="dxa"/>
            <w:shd w:val="clear" w:color="auto" w:fill="auto"/>
          </w:tcPr>
          <w:p w14:paraId="4952A795"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02F3DC92"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5000</w:t>
            </w:r>
          </w:p>
        </w:tc>
      </w:tr>
      <w:tr w:rsidR="009D49A0" w:rsidRPr="00656762" w14:paraId="6E9F7AB0" w14:textId="77777777" w:rsidTr="00656762">
        <w:tc>
          <w:tcPr>
            <w:tcW w:w="3070" w:type="dxa"/>
            <w:shd w:val="clear" w:color="auto" w:fill="auto"/>
          </w:tcPr>
          <w:p w14:paraId="14B4DA5A"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Antiviral drugs set</w:t>
            </w:r>
          </w:p>
        </w:tc>
        <w:tc>
          <w:tcPr>
            <w:tcW w:w="1500" w:type="dxa"/>
            <w:shd w:val="clear" w:color="auto" w:fill="auto"/>
          </w:tcPr>
          <w:p w14:paraId="7929592D"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w:t>
            </w:r>
          </w:p>
        </w:tc>
        <w:tc>
          <w:tcPr>
            <w:tcW w:w="1620" w:type="dxa"/>
            <w:shd w:val="clear" w:color="auto" w:fill="auto"/>
          </w:tcPr>
          <w:p w14:paraId="424F132D"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w:t>
            </w:r>
          </w:p>
        </w:tc>
      </w:tr>
      <w:tr w:rsidR="009D49A0" w:rsidRPr="00656762" w14:paraId="6994AE78" w14:textId="77777777" w:rsidTr="00656762">
        <w:tc>
          <w:tcPr>
            <w:tcW w:w="3070" w:type="dxa"/>
            <w:shd w:val="clear" w:color="auto" w:fill="auto"/>
          </w:tcPr>
          <w:p w14:paraId="7732ADDE" w14:textId="77777777" w:rsidR="009D49A0" w:rsidRPr="00656762" w:rsidRDefault="009D49A0" w:rsidP="00656762">
            <w:pPr>
              <w:spacing w:line="360" w:lineRule="auto"/>
              <w:jc w:val="both"/>
              <w:rPr>
                <w:rFonts w:ascii="Lato" w:hAnsi="Lato"/>
                <w:b/>
                <w:color w:val="000000"/>
                <w:lang w:val="en-US"/>
              </w:rPr>
            </w:pPr>
            <w:r w:rsidRPr="00656762">
              <w:rPr>
                <w:rFonts w:ascii="Lato" w:hAnsi="Lato"/>
                <w:b/>
                <w:color w:val="000000"/>
                <w:lang w:val="en-US"/>
              </w:rPr>
              <w:t>Equipment</w:t>
            </w:r>
          </w:p>
        </w:tc>
        <w:tc>
          <w:tcPr>
            <w:tcW w:w="1500" w:type="dxa"/>
            <w:shd w:val="clear" w:color="auto" w:fill="auto"/>
          </w:tcPr>
          <w:p w14:paraId="6E450845" w14:textId="77777777" w:rsidR="009D49A0" w:rsidRPr="00656762" w:rsidRDefault="009D49A0" w:rsidP="00656762">
            <w:pPr>
              <w:spacing w:line="360" w:lineRule="auto"/>
              <w:jc w:val="both"/>
              <w:rPr>
                <w:rFonts w:ascii="Lato" w:hAnsi="Lato"/>
                <w:color w:val="000000"/>
                <w:lang w:val="en-US"/>
              </w:rPr>
            </w:pPr>
          </w:p>
        </w:tc>
        <w:tc>
          <w:tcPr>
            <w:tcW w:w="1620" w:type="dxa"/>
            <w:shd w:val="clear" w:color="auto" w:fill="auto"/>
          </w:tcPr>
          <w:p w14:paraId="695B2B30" w14:textId="77777777" w:rsidR="009D49A0" w:rsidRPr="00656762" w:rsidRDefault="009D49A0" w:rsidP="00656762">
            <w:pPr>
              <w:spacing w:line="360" w:lineRule="auto"/>
              <w:jc w:val="both"/>
              <w:rPr>
                <w:rFonts w:ascii="Lato" w:hAnsi="Lato"/>
                <w:color w:val="000000"/>
                <w:lang w:val="en-US"/>
              </w:rPr>
            </w:pPr>
          </w:p>
        </w:tc>
      </w:tr>
      <w:tr w:rsidR="009D49A0" w:rsidRPr="00656762" w14:paraId="2AC50054" w14:textId="77777777" w:rsidTr="00656762">
        <w:tc>
          <w:tcPr>
            <w:tcW w:w="3070" w:type="dxa"/>
            <w:shd w:val="clear" w:color="auto" w:fill="auto"/>
          </w:tcPr>
          <w:p w14:paraId="07F6303A"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Disinfectant sprayer</w:t>
            </w:r>
          </w:p>
        </w:tc>
        <w:tc>
          <w:tcPr>
            <w:tcW w:w="1500" w:type="dxa"/>
            <w:shd w:val="clear" w:color="auto" w:fill="auto"/>
          </w:tcPr>
          <w:p w14:paraId="0AA4D380"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50</w:t>
            </w:r>
          </w:p>
        </w:tc>
        <w:tc>
          <w:tcPr>
            <w:tcW w:w="1620" w:type="dxa"/>
            <w:shd w:val="clear" w:color="auto" w:fill="auto"/>
          </w:tcPr>
          <w:p w14:paraId="70529257"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2000</w:t>
            </w:r>
          </w:p>
        </w:tc>
      </w:tr>
      <w:tr w:rsidR="009D49A0" w:rsidRPr="00656762" w14:paraId="678357F5" w14:textId="77777777" w:rsidTr="00656762">
        <w:tc>
          <w:tcPr>
            <w:tcW w:w="3070" w:type="dxa"/>
            <w:shd w:val="clear" w:color="auto" w:fill="auto"/>
          </w:tcPr>
          <w:p w14:paraId="62AA5F92"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Container</w:t>
            </w:r>
          </w:p>
        </w:tc>
        <w:tc>
          <w:tcPr>
            <w:tcW w:w="1500" w:type="dxa"/>
            <w:shd w:val="clear" w:color="auto" w:fill="auto"/>
          </w:tcPr>
          <w:p w14:paraId="3D2141B3"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w:t>
            </w:r>
          </w:p>
        </w:tc>
        <w:tc>
          <w:tcPr>
            <w:tcW w:w="1620" w:type="dxa"/>
            <w:shd w:val="clear" w:color="auto" w:fill="auto"/>
          </w:tcPr>
          <w:p w14:paraId="3FE24BD1" w14:textId="77777777" w:rsidR="009D49A0" w:rsidRPr="00656762" w:rsidRDefault="009D49A0" w:rsidP="00656762">
            <w:pPr>
              <w:spacing w:line="360" w:lineRule="auto"/>
              <w:jc w:val="both"/>
              <w:rPr>
                <w:rFonts w:ascii="Lato" w:hAnsi="Lato"/>
                <w:color w:val="000000"/>
                <w:lang w:val="en-US"/>
              </w:rPr>
            </w:pPr>
            <w:r w:rsidRPr="00656762">
              <w:rPr>
                <w:rFonts w:ascii="Lato" w:hAnsi="Lato"/>
                <w:color w:val="000000"/>
                <w:lang w:val="en-US"/>
              </w:rPr>
              <w:t xml:space="preserve">  1000</w:t>
            </w:r>
          </w:p>
        </w:tc>
      </w:tr>
      <w:tr w:rsidR="009D49A0" w:rsidRPr="00656762" w14:paraId="1D602B2C" w14:textId="77777777" w:rsidTr="00656762">
        <w:tc>
          <w:tcPr>
            <w:tcW w:w="3070" w:type="dxa"/>
            <w:shd w:val="clear" w:color="auto" w:fill="auto"/>
          </w:tcPr>
          <w:p w14:paraId="34D23356" w14:textId="77777777" w:rsidR="009D49A0" w:rsidRPr="00656762" w:rsidRDefault="009D49A0" w:rsidP="00656762">
            <w:pPr>
              <w:spacing w:line="360" w:lineRule="auto"/>
              <w:jc w:val="both"/>
              <w:rPr>
                <w:rFonts w:ascii="Lato" w:hAnsi="Lato"/>
                <w:b/>
                <w:color w:val="000000"/>
                <w:lang w:val="en-US"/>
              </w:rPr>
            </w:pPr>
            <w:r w:rsidRPr="00656762">
              <w:rPr>
                <w:rFonts w:ascii="Lato" w:hAnsi="Lato"/>
                <w:b/>
                <w:color w:val="000000"/>
                <w:lang w:val="en-US"/>
              </w:rPr>
              <w:t>Total</w:t>
            </w:r>
          </w:p>
        </w:tc>
        <w:tc>
          <w:tcPr>
            <w:tcW w:w="1500" w:type="dxa"/>
            <w:shd w:val="clear" w:color="auto" w:fill="auto"/>
          </w:tcPr>
          <w:p w14:paraId="7F084234" w14:textId="77777777" w:rsidR="009D49A0" w:rsidRPr="00656762" w:rsidRDefault="009D49A0" w:rsidP="00656762">
            <w:pPr>
              <w:spacing w:line="360" w:lineRule="auto"/>
              <w:jc w:val="both"/>
              <w:rPr>
                <w:rFonts w:ascii="Lato" w:hAnsi="Lato"/>
                <w:color w:val="000000"/>
                <w:lang w:val="en-US"/>
              </w:rPr>
            </w:pPr>
          </w:p>
        </w:tc>
        <w:tc>
          <w:tcPr>
            <w:tcW w:w="1620" w:type="dxa"/>
            <w:shd w:val="clear" w:color="auto" w:fill="auto"/>
          </w:tcPr>
          <w:p w14:paraId="7AE0CE88" w14:textId="77777777" w:rsidR="009D49A0" w:rsidRPr="00656762" w:rsidRDefault="009D49A0" w:rsidP="00656762">
            <w:pPr>
              <w:spacing w:line="360" w:lineRule="auto"/>
              <w:jc w:val="both"/>
              <w:rPr>
                <w:rFonts w:ascii="Lato" w:hAnsi="Lato"/>
                <w:b/>
                <w:color w:val="000000"/>
                <w:lang w:val="en-US"/>
              </w:rPr>
            </w:pPr>
            <w:r w:rsidRPr="00656762">
              <w:rPr>
                <w:rFonts w:ascii="Lato" w:hAnsi="Lato"/>
                <w:b/>
                <w:color w:val="000000"/>
                <w:lang w:val="en-US"/>
              </w:rPr>
              <w:t>13600 + ?</w:t>
            </w:r>
          </w:p>
        </w:tc>
      </w:tr>
    </w:tbl>
    <w:p w14:paraId="0D6502E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br/>
      </w:r>
      <w:r w:rsidRPr="00656762">
        <w:rPr>
          <w:rFonts w:ascii="Lato" w:hAnsi="Lato"/>
          <w:color w:val="000000"/>
          <w:lang w:val="en-US"/>
        </w:rPr>
        <w:br/>
      </w:r>
      <w:r w:rsidRPr="00656762">
        <w:rPr>
          <w:rFonts w:ascii="Lato" w:hAnsi="Lato"/>
          <w:color w:val="000000"/>
          <w:lang w:val="en-US"/>
        </w:rPr>
        <w:br/>
      </w:r>
      <w:r w:rsidRPr="00656762">
        <w:rPr>
          <w:rFonts w:ascii="Lato" w:hAnsi="Lato"/>
          <w:b/>
          <w:color w:val="000000"/>
          <w:u w:val="single"/>
          <w:lang w:val="en-US"/>
        </w:rPr>
        <w:t>FARMSITE QUESTIONNAIRE AND CHECKLIST</w:t>
      </w:r>
    </w:p>
    <w:p w14:paraId="772C9860" w14:textId="77777777" w:rsidR="009D49A0" w:rsidRPr="00656762" w:rsidRDefault="009D49A0" w:rsidP="00706DDA">
      <w:pPr>
        <w:spacing w:line="360" w:lineRule="auto"/>
        <w:jc w:val="both"/>
        <w:rPr>
          <w:rFonts w:ascii="Lato" w:hAnsi="Lato"/>
          <w:color w:val="000000"/>
          <w:lang w:val="en-US"/>
        </w:rPr>
      </w:pPr>
    </w:p>
    <w:tbl>
      <w:tblPr>
        <w:tblW w:w="10322" w:type="dxa"/>
        <w:tblInd w:w="55" w:type="dxa"/>
        <w:tblCellMar>
          <w:left w:w="70" w:type="dxa"/>
          <w:right w:w="70" w:type="dxa"/>
        </w:tblCellMar>
        <w:tblLook w:val="0000" w:firstRow="0" w:lastRow="0" w:firstColumn="0" w:lastColumn="0" w:noHBand="0" w:noVBand="0"/>
      </w:tblPr>
      <w:tblGrid>
        <w:gridCol w:w="4241"/>
        <w:gridCol w:w="126"/>
        <w:gridCol w:w="479"/>
        <w:gridCol w:w="843"/>
        <w:gridCol w:w="198"/>
        <w:gridCol w:w="1094"/>
        <w:gridCol w:w="198"/>
        <w:gridCol w:w="1349"/>
        <w:gridCol w:w="160"/>
        <w:gridCol w:w="198"/>
        <w:gridCol w:w="198"/>
        <w:gridCol w:w="1043"/>
        <w:gridCol w:w="198"/>
        <w:gridCol w:w="198"/>
        <w:gridCol w:w="160"/>
      </w:tblGrid>
      <w:tr w:rsidR="00706DDA" w:rsidRPr="00656762" w14:paraId="6AC22214" w14:textId="77777777">
        <w:trPr>
          <w:trHeight w:val="255"/>
        </w:trPr>
        <w:tc>
          <w:tcPr>
            <w:tcW w:w="10322" w:type="dxa"/>
            <w:gridSpan w:val="15"/>
            <w:tcBorders>
              <w:top w:val="nil"/>
              <w:left w:val="nil"/>
              <w:bottom w:val="nil"/>
              <w:right w:val="nil"/>
            </w:tcBorders>
            <w:shd w:val="clear" w:color="auto" w:fill="auto"/>
            <w:noWrap/>
            <w:vAlign w:val="bottom"/>
          </w:tcPr>
          <w:p w14:paraId="04DE99E2" w14:textId="77777777" w:rsidR="009D49A0" w:rsidRPr="00656762" w:rsidRDefault="009D49A0" w:rsidP="00706DDA">
            <w:pPr>
              <w:spacing w:line="360" w:lineRule="auto"/>
              <w:jc w:val="both"/>
              <w:rPr>
                <w:rFonts w:ascii="Lato" w:hAnsi="Lato"/>
                <w:b/>
                <w:bCs/>
                <w:color w:val="000000"/>
                <w:u w:val="single"/>
                <w:lang w:val="en-US"/>
              </w:rPr>
            </w:pPr>
            <w:r w:rsidRPr="00656762">
              <w:rPr>
                <w:rFonts w:ascii="Lato" w:hAnsi="Lato"/>
                <w:b/>
                <w:bCs/>
                <w:color w:val="000000"/>
                <w:u w:val="single"/>
                <w:lang w:val="en-US"/>
              </w:rPr>
              <w:t>CHECKLIST FARMSITE ITEMS, RELEVANT WITH RESPECT TO AVIAN INFLUENZA AND BIOSECURITY</w:t>
            </w:r>
          </w:p>
        </w:tc>
      </w:tr>
      <w:tr w:rsidR="00706DDA" w:rsidRPr="00656762" w14:paraId="1BD43458" w14:textId="77777777">
        <w:trPr>
          <w:trHeight w:val="120"/>
        </w:trPr>
        <w:tc>
          <w:tcPr>
            <w:tcW w:w="4335" w:type="dxa"/>
            <w:gridSpan w:val="2"/>
            <w:tcBorders>
              <w:top w:val="nil"/>
              <w:left w:val="nil"/>
              <w:bottom w:val="nil"/>
              <w:right w:val="nil"/>
            </w:tcBorders>
            <w:shd w:val="clear" w:color="auto" w:fill="auto"/>
            <w:noWrap/>
            <w:vAlign w:val="bottom"/>
          </w:tcPr>
          <w:p w14:paraId="34A25533" w14:textId="77777777" w:rsidR="009D49A0" w:rsidRPr="00656762" w:rsidRDefault="009D49A0" w:rsidP="00706DDA">
            <w:pPr>
              <w:spacing w:line="360" w:lineRule="auto"/>
              <w:jc w:val="both"/>
              <w:rPr>
                <w:rFonts w:ascii="Lato" w:hAnsi="Lato" w:cs="Arial"/>
                <w:color w:val="000000"/>
                <w:lang w:val="en-US"/>
              </w:rPr>
            </w:pPr>
          </w:p>
        </w:tc>
        <w:tc>
          <w:tcPr>
            <w:tcW w:w="360" w:type="dxa"/>
            <w:tcBorders>
              <w:top w:val="nil"/>
              <w:left w:val="nil"/>
              <w:bottom w:val="nil"/>
              <w:right w:val="nil"/>
            </w:tcBorders>
            <w:shd w:val="clear" w:color="auto" w:fill="auto"/>
            <w:noWrap/>
            <w:vAlign w:val="bottom"/>
          </w:tcPr>
          <w:p w14:paraId="52AB49A3"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1034D054"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528DF63"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1C0EADA3"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A28036E"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6C187C28"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02600BA3"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9AB1E7E"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4BD9D0B" w14:textId="77777777" w:rsidR="009D49A0" w:rsidRPr="00656762" w:rsidRDefault="009D49A0" w:rsidP="00706DDA">
            <w:pPr>
              <w:spacing w:line="360" w:lineRule="auto"/>
              <w:jc w:val="both"/>
              <w:rPr>
                <w:rFonts w:ascii="Lato" w:hAnsi="Lato" w:cs="Arial"/>
                <w:color w:val="000000"/>
                <w:lang w:val="en-US"/>
              </w:rPr>
            </w:pPr>
          </w:p>
        </w:tc>
        <w:tc>
          <w:tcPr>
            <w:tcW w:w="1043" w:type="dxa"/>
            <w:tcBorders>
              <w:top w:val="nil"/>
              <w:left w:val="nil"/>
              <w:bottom w:val="nil"/>
              <w:right w:val="nil"/>
            </w:tcBorders>
            <w:shd w:val="clear" w:color="auto" w:fill="auto"/>
            <w:noWrap/>
            <w:vAlign w:val="bottom"/>
          </w:tcPr>
          <w:p w14:paraId="293E949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0D7971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9CCEBBB"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57C479D"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E0CB0FD" w14:textId="77777777">
        <w:trPr>
          <w:trHeight w:val="255"/>
        </w:trPr>
        <w:tc>
          <w:tcPr>
            <w:tcW w:w="4335" w:type="dxa"/>
            <w:gridSpan w:val="2"/>
            <w:tcBorders>
              <w:top w:val="single" w:sz="8" w:space="0" w:color="auto"/>
              <w:left w:val="single" w:sz="8" w:space="0" w:color="auto"/>
              <w:bottom w:val="nil"/>
              <w:right w:val="nil"/>
            </w:tcBorders>
            <w:shd w:val="clear" w:color="auto" w:fill="auto"/>
            <w:noWrap/>
            <w:vAlign w:val="bottom"/>
          </w:tcPr>
          <w:p w14:paraId="36E8D36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District</w:t>
            </w:r>
          </w:p>
        </w:tc>
        <w:tc>
          <w:tcPr>
            <w:tcW w:w="360" w:type="dxa"/>
            <w:tcBorders>
              <w:top w:val="single" w:sz="8" w:space="0" w:color="auto"/>
              <w:left w:val="nil"/>
              <w:bottom w:val="nil"/>
              <w:right w:val="nil"/>
            </w:tcBorders>
            <w:shd w:val="clear" w:color="auto" w:fill="auto"/>
            <w:noWrap/>
            <w:vAlign w:val="bottom"/>
          </w:tcPr>
          <w:p w14:paraId="1D041D6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633" w:type="dxa"/>
            <w:tcBorders>
              <w:top w:val="single" w:sz="8" w:space="0" w:color="auto"/>
              <w:left w:val="nil"/>
              <w:bottom w:val="nil"/>
              <w:right w:val="single" w:sz="8" w:space="0" w:color="auto"/>
            </w:tcBorders>
            <w:shd w:val="clear" w:color="auto" w:fill="auto"/>
            <w:noWrap/>
            <w:vAlign w:val="bottom"/>
          </w:tcPr>
          <w:p w14:paraId="41E87DE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0F325146"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single" w:sz="8" w:space="0" w:color="auto"/>
              <w:left w:val="single" w:sz="8" w:space="0" w:color="auto"/>
              <w:bottom w:val="nil"/>
              <w:right w:val="nil"/>
            </w:tcBorders>
            <w:shd w:val="clear" w:color="auto" w:fill="auto"/>
            <w:noWrap/>
            <w:vAlign w:val="bottom"/>
          </w:tcPr>
          <w:p w14:paraId="18649BC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single" w:sz="8" w:space="0" w:color="auto"/>
              <w:left w:val="nil"/>
              <w:bottom w:val="nil"/>
              <w:right w:val="nil"/>
            </w:tcBorders>
            <w:shd w:val="clear" w:color="auto" w:fill="auto"/>
            <w:noWrap/>
            <w:vAlign w:val="bottom"/>
          </w:tcPr>
          <w:p w14:paraId="66BA2292"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0DCD3B18"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1560CB75"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D6A02C6"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6F93368"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val="restart"/>
            <w:tcBorders>
              <w:top w:val="nil"/>
              <w:left w:val="nil"/>
              <w:right w:val="nil"/>
            </w:tcBorders>
            <w:shd w:val="clear" w:color="auto" w:fill="auto"/>
            <w:noWrap/>
            <w:vAlign w:val="bottom"/>
          </w:tcPr>
          <w:p w14:paraId="4135EF94"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D34CF97"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00322FA" w14:textId="77777777">
        <w:trPr>
          <w:trHeight w:val="255"/>
        </w:trPr>
        <w:tc>
          <w:tcPr>
            <w:tcW w:w="4335" w:type="dxa"/>
            <w:gridSpan w:val="2"/>
            <w:tcBorders>
              <w:top w:val="nil"/>
              <w:left w:val="single" w:sz="8" w:space="0" w:color="auto"/>
              <w:bottom w:val="nil"/>
              <w:right w:val="nil"/>
            </w:tcBorders>
            <w:shd w:val="clear" w:color="auto" w:fill="auto"/>
            <w:noWrap/>
            <w:vAlign w:val="bottom"/>
          </w:tcPr>
          <w:p w14:paraId="47EED1A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Collecting station</w:t>
            </w:r>
          </w:p>
        </w:tc>
        <w:tc>
          <w:tcPr>
            <w:tcW w:w="360" w:type="dxa"/>
            <w:tcBorders>
              <w:top w:val="nil"/>
              <w:left w:val="nil"/>
              <w:bottom w:val="nil"/>
              <w:right w:val="nil"/>
            </w:tcBorders>
            <w:shd w:val="clear" w:color="auto" w:fill="auto"/>
            <w:noWrap/>
            <w:vAlign w:val="bottom"/>
          </w:tcPr>
          <w:p w14:paraId="2FED8AF9"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single" w:sz="8" w:space="0" w:color="auto"/>
            </w:tcBorders>
            <w:shd w:val="clear" w:color="auto" w:fill="auto"/>
            <w:noWrap/>
            <w:vAlign w:val="bottom"/>
          </w:tcPr>
          <w:p w14:paraId="46F938B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2029309"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17CF9B16"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127D542A"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6D12996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D9530C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F7D536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5F676A7"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B32E0C0"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29E4F7CC"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9BE7AFD" w14:textId="77777777">
        <w:trPr>
          <w:trHeight w:val="240"/>
        </w:trPr>
        <w:tc>
          <w:tcPr>
            <w:tcW w:w="4335" w:type="dxa"/>
            <w:gridSpan w:val="2"/>
            <w:tcBorders>
              <w:top w:val="nil"/>
              <w:left w:val="single" w:sz="8" w:space="0" w:color="auto"/>
              <w:bottom w:val="nil"/>
              <w:right w:val="nil"/>
            </w:tcBorders>
            <w:shd w:val="clear" w:color="auto" w:fill="auto"/>
            <w:noWrap/>
            <w:vAlign w:val="bottom"/>
          </w:tcPr>
          <w:p w14:paraId="2361B0C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Name of investigator</w:t>
            </w:r>
          </w:p>
        </w:tc>
        <w:tc>
          <w:tcPr>
            <w:tcW w:w="360" w:type="dxa"/>
            <w:tcBorders>
              <w:top w:val="nil"/>
              <w:left w:val="nil"/>
              <w:bottom w:val="nil"/>
              <w:right w:val="nil"/>
            </w:tcBorders>
            <w:shd w:val="clear" w:color="auto" w:fill="auto"/>
            <w:noWrap/>
            <w:vAlign w:val="bottom"/>
          </w:tcPr>
          <w:p w14:paraId="75C89C75"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single" w:sz="8" w:space="0" w:color="auto"/>
            </w:tcBorders>
            <w:shd w:val="clear" w:color="auto" w:fill="auto"/>
            <w:noWrap/>
            <w:vAlign w:val="bottom"/>
          </w:tcPr>
          <w:p w14:paraId="2C273B9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78264999"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6FE27DC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5F00E7D4"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40CA9F6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385342F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D3D9955"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F303F46"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8F841C3"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6FFADE1"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0A52A48E" w14:textId="77777777">
        <w:trPr>
          <w:trHeight w:val="270"/>
        </w:trPr>
        <w:tc>
          <w:tcPr>
            <w:tcW w:w="4335" w:type="dxa"/>
            <w:gridSpan w:val="2"/>
            <w:tcBorders>
              <w:top w:val="nil"/>
              <w:left w:val="single" w:sz="8" w:space="0" w:color="auto"/>
              <w:bottom w:val="single" w:sz="8" w:space="0" w:color="auto"/>
              <w:right w:val="nil"/>
            </w:tcBorders>
            <w:shd w:val="clear" w:color="auto" w:fill="auto"/>
            <w:noWrap/>
            <w:vAlign w:val="bottom"/>
          </w:tcPr>
          <w:p w14:paraId="0B81051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Date of sampling</w:t>
            </w:r>
          </w:p>
        </w:tc>
        <w:tc>
          <w:tcPr>
            <w:tcW w:w="360" w:type="dxa"/>
            <w:tcBorders>
              <w:top w:val="nil"/>
              <w:left w:val="nil"/>
              <w:bottom w:val="single" w:sz="8" w:space="0" w:color="auto"/>
              <w:right w:val="nil"/>
            </w:tcBorders>
            <w:shd w:val="clear" w:color="auto" w:fill="auto"/>
            <w:noWrap/>
            <w:vAlign w:val="bottom"/>
          </w:tcPr>
          <w:p w14:paraId="6FAE1521"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633" w:type="dxa"/>
            <w:tcBorders>
              <w:top w:val="nil"/>
              <w:left w:val="nil"/>
              <w:bottom w:val="single" w:sz="8" w:space="0" w:color="auto"/>
              <w:right w:val="single" w:sz="8" w:space="0" w:color="auto"/>
            </w:tcBorders>
            <w:shd w:val="clear" w:color="auto" w:fill="auto"/>
            <w:noWrap/>
            <w:vAlign w:val="bottom"/>
          </w:tcPr>
          <w:p w14:paraId="046D8CE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79C31B68"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single" w:sz="8" w:space="0" w:color="auto"/>
              <w:right w:val="nil"/>
            </w:tcBorders>
            <w:shd w:val="clear" w:color="auto" w:fill="auto"/>
            <w:noWrap/>
            <w:vAlign w:val="bottom"/>
          </w:tcPr>
          <w:p w14:paraId="4CFF6C6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single" w:sz="8" w:space="0" w:color="auto"/>
              <w:right w:val="nil"/>
            </w:tcBorders>
            <w:shd w:val="clear" w:color="auto" w:fill="auto"/>
            <w:noWrap/>
            <w:vAlign w:val="bottom"/>
          </w:tcPr>
          <w:p w14:paraId="7DEE7C9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412D95A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0CD2EC8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2C8CE1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C97E48F"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A281A5E"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F884883"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0B8B880" w14:textId="77777777">
        <w:trPr>
          <w:trHeight w:val="135"/>
        </w:trPr>
        <w:tc>
          <w:tcPr>
            <w:tcW w:w="4335" w:type="dxa"/>
            <w:gridSpan w:val="2"/>
            <w:tcBorders>
              <w:top w:val="nil"/>
              <w:left w:val="nil"/>
              <w:bottom w:val="nil"/>
              <w:right w:val="nil"/>
            </w:tcBorders>
            <w:shd w:val="clear" w:color="auto" w:fill="auto"/>
            <w:noWrap/>
            <w:vAlign w:val="bottom"/>
          </w:tcPr>
          <w:p w14:paraId="1F7FA2B2" w14:textId="77777777" w:rsidR="009D49A0" w:rsidRPr="00656762" w:rsidRDefault="009D49A0" w:rsidP="00706DDA">
            <w:pPr>
              <w:spacing w:line="360" w:lineRule="auto"/>
              <w:jc w:val="both"/>
              <w:rPr>
                <w:rFonts w:ascii="Lato" w:hAnsi="Lato" w:cs="Arial"/>
                <w:color w:val="000000"/>
                <w:lang w:val="en-US"/>
              </w:rPr>
            </w:pPr>
          </w:p>
        </w:tc>
        <w:tc>
          <w:tcPr>
            <w:tcW w:w="360" w:type="dxa"/>
            <w:tcBorders>
              <w:top w:val="nil"/>
              <w:left w:val="nil"/>
              <w:bottom w:val="nil"/>
              <w:right w:val="nil"/>
            </w:tcBorders>
            <w:shd w:val="clear" w:color="auto" w:fill="auto"/>
            <w:noWrap/>
            <w:vAlign w:val="bottom"/>
          </w:tcPr>
          <w:p w14:paraId="7E914899"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269B0FCB"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5B99C1D"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5CA6D54E"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07520A33"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715DF97A"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3D38AAF1"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202AF80"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C139411"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162456D3"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0B239FDE"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A3A6506" w14:textId="77777777">
        <w:trPr>
          <w:trHeight w:val="255"/>
        </w:trPr>
        <w:tc>
          <w:tcPr>
            <w:tcW w:w="4335" w:type="dxa"/>
            <w:gridSpan w:val="2"/>
            <w:tcBorders>
              <w:top w:val="single" w:sz="8" w:space="0" w:color="auto"/>
              <w:left w:val="single" w:sz="8" w:space="0" w:color="auto"/>
              <w:bottom w:val="nil"/>
              <w:right w:val="nil"/>
            </w:tcBorders>
            <w:shd w:val="clear" w:color="auto" w:fill="auto"/>
            <w:noWrap/>
            <w:vAlign w:val="bottom"/>
          </w:tcPr>
          <w:p w14:paraId="798AF0D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Farm owner</w:t>
            </w:r>
          </w:p>
        </w:tc>
        <w:tc>
          <w:tcPr>
            <w:tcW w:w="360" w:type="dxa"/>
            <w:tcBorders>
              <w:top w:val="single" w:sz="8" w:space="0" w:color="auto"/>
              <w:left w:val="nil"/>
              <w:bottom w:val="nil"/>
              <w:right w:val="nil"/>
            </w:tcBorders>
            <w:shd w:val="clear" w:color="auto" w:fill="auto"/>
            <w:noWrap/>
            <w:vAlign w:val="bottom"/>
          </w:tcPr>
          <w:p w14:paraId="62459EE6"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633" w:type="dxa"/>
            <w:tcBorders>
              <w:top w:val="single" w:sz="8" w:space="0" w:color="auto"/>
              <w:left w:val="nil"/>
              <w:bottom w:val="nil"/>
              <w:right w:val="single" w:sz="8" w:space="0" w:color="auto"/>
            </w:tcBorders>
            <w:shd w:val="clear" w:color="auto" w:fill="auto"/>
            <w:noWrap/>
            <w:vAlign w:val="bottom"/>
          </w:tcPr>
          <w:p w14:paraId="23EDCC1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74BACBAB"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single" w:sz="8" w:space="0" w:color="auto"/>
              <w:left w:val="single" w:sz="8" w:space="0" w:color="auto"/>
              <w:bottom w:val="nil"/>
              <w:right w:val="nil"/>
            </w:tcBorders>
            <w:shd w:val="clear" w:color="auto" w:fill="auto"/>
            <w:noWrap/>
            <w:vAlign w:val="bottom"/>
          </w:tcPr>
          <w:p w14:paraId="3D24460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single" w:sz="8" w:space="0" w:color="auto"/>
              <w:left w:val="nil"/>
              <w:bottom w:val="nil"/>
              <w:right w:val="nil"/>
            </w:tcBorders>
            <w:shd w:val="clear" w:color="auto" w:fill="auto"/>
            <w:noWrap/>
            <w:vAlign w:val="bottom"/>
          </w:tcPr>
          <w:p w14:paraId="339E309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56BBBCDE"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B497593"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C307BF1"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B0FA9FC"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2F915CB"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8C5E04A"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A28CE72" w14:textId="77777777">
        <w:trPr>
          <w:trHeight w:val="255"/>
        </w:trPr>
        <w:tc>
          <w:tcPr>
            <w:tcW w:w="4335" w:type="dxa"/>
            <w:gridSpan w:val="2"/>
            <w:tcBorders>
              <w:top w:val="nil"/>
              <w:left w:val="single" w:sz="8" w:space="0" w:color="auto"/>
              <w:bottom w:val="nil"/>
              <w:right w:val="nil"/>
            </w:tcBorders>
            <w:shd w:val="clear" w:color="auto" w:fill="auto"/>
            <w:noWrap/>
            <w:vAlign w:val="bottom"/>
          </w:tcPr>
          <w:p w14:paraId="5D4297D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location adress</w:t>
            </w:r>
          </w:p>
        </w:tc>
        <w:tc>
          <w:tcPr>
            <w:tcW w:w="360" w:type="dxa"/>
            <w:tcBorders>
              <w:top w:val="nil"/>
              <w:left w:val="nil"/>
              <w:bottom w:val="nil"/>
              <w:right w:val="nil"/>
            </w:tcBorders>
            <w:shd w:val="clear" w:color="auto" w:fill="auto"/>
            <w:noWrap/>
            <w:vAlign w:val="bottom"/>
          </w:tcPr>
          <w:p w14:paraId="5EC79B7F"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single" w:sz="8" w:space="0" w:color="auto"/>
            </w:tcBorders>
            <w:shd w:val="clear" w:color="auto" w:fill="auto"/>
            <w:noWrap/>
            <w:vAlign w:val="bottom"/>
          </w:tcPr>
          <w:p w14:paraId="2AA53E2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204EA1BC"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039F5FE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42FA42C"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02B9F1BF"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327BE3F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5E60BD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5615161"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17BF65E"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7BA73F00"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C35E258" w14:textId="77777777">
        <w:trPr>
          <w:trHeight w:val="255"/>
        </w:trPr>
        <w:tc>
          <w:tcPr>
            <w:tcW w:w="4335" w:type="dxa"/>
            <w:gridSpan w:val="2"/>
            <w:tcBorders>
              <w:top w:val="nil"/>
              <w:left w:val="single" w:sz="8" w:space="0" w:color="auto"/>
              <w:bottom w:val="nil"/>
              <w:right w:val="nil"/>
            </w:tcBorders>
            <w:shd w:val="clear" w:color="auto" w:fill="auto"/>
            <w:noWrap/>
            <w:vAlign w:val="bottom"/>
          </w:tcPr>
          <w:p w14:paraId="6A84D78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GP-code</w:t>
            </w:r>
          </w:p>
        </w:tc>
        <w:tc>
          <w:tcPr>
            <w:tcW w:w="360" w:type="dxa"/>
            <w:tcBorders>
              <w:top w:val="nil"/>
              <w:left w:val="nil"/>
              <w:bottom w:val="nil"/>
              <w:right w:val="nil"/>
            </w:tcBorders>
            <w:shd w:val="clear" w:color="auto" w:fill="auto"/>
            <w:noWrap/>
            <w:vAlign w:val="bottom"/>
          </w:tcPr>
          <w:p w14:paraId="054D80BC"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single" w:sz="8" w:space="0" w:color="auto"/>
            </w:tcBorders>
            <w:shd w:val="clear" w:color="auto" w:fill="auto"/>
            <w:noWrap/>
            <w:vAlign w:val="bottom"/>
          </w:tcPr>
          <w:p w14:paraId="0950573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A2F4F58"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3403C5C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0FC8135B"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099B4149"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24243BF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D1DB0F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71B216B"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06DDBB00"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035B9A2A"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4D54F69E" w14:textId="77777777">
        <w:trPr>
          <w:trHeight w:val="255"/>
        </w:trPr>
        <w:tc>
          <w:tcPr>
            <w:tcW w:w="4335" w:type="dxa"/>
            <w:gridSpan w:val="2"/>
            <w:tcBorders>
              <w:top w:val="nil"/>
              <w:left w:val="single" w:sz="8" w:space="0" w:color="auto"/>
              <w:bottom w:val="nil"/>
              <w:right w:val="nil"/>
            </w:tcBorders>
            <w:shd w:val="clear" w:color="auto" w:fill="auto"/>
            <w:noWrap/>
            <w:vAlign w:val="bottom"/>
          </w:tcPr>
          <w:p w14:paraId="6A3946CC"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Breeders, race? Number?</w:t>
            </w:r>
          </w:p>
        </w:tc>
        <w:tc>
          <w:tcPr>
            <w:tcW w:w="360" w:type="dxa"/>
            <w:tcBorders>
              <w:top w:val="nil"/>
              <w:left w:val="nil"/>
              <w:bottom w:val="nil"/>
              <w:right w:val="nil"/>
            </w:tcBorders>
            <w:shd w:val="clear" w:color="auto" w:fill="auto"/>
            <w:noWrap/>
            <w:vAlign w:val="bottom"/>
          </w:tcPr>
          <w:p w14:paraId="325DF1A0"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single" w:sz="8" w:space="0" w:color="auto"/>
            </w:tcBorders>
            <w:shd w:val="clear" w:color="auto" w:fill="auto"/>
            <w:noWrap/>
            <w:vAlign w:val="bottom"/>
          </w:tcPr>
          <w:p w14:paraId="590B681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25A4C91E"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3DC4556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300DDBB0"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1EB1C568"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24EEF1C9"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DBE7F09"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01C865E"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15B6EA2"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1BB01652"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CF6A6FA" w14:textId="77777777">
        <w:trPr>
          <w:trHeight w:val="255"/>
        </w:trPr>
        <w:tc>
          <w:tcPr>
            <w:tcW w:w="4335" w:type="dxa"/>
            <w:gridSpan w:val="2"/>
            <w:tcBorders>
              <w:top w:val="nil"/>
              <w:left w:val="single" w:sz="8" w:space="0" w:color="auto"/>
              <w:bottom w:val="nil"/>
              <w:right w:val="nil"/>
            </w:tcBorders>
            <w:shd w:val="clear" w:color="auto" w:fill="auto"/>
            <w:noWrap/>
            <w:vAlign w:val="bottom"/>
          </w:tcPr>
          <w:p w14:paraId="4F85F96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Broilers, race? Number?</w:t>
            </w:r>
          </w:p>
        </w:tc>
        <w:tc>
          <w:tcPr>
            <w:tcW w:w="360" w:type="dxa"/>
            <w:tcBorders>
              <w:top w:val="nil"/>
              <w:left w:val="nil"/>
              <w:bottom w:val="nil"/>
              <w:right w:val="nil"/>
            </w:tcBorders>
            <w:shd w:val="clear" w:color="auto" w:fill="auto"/>
            <w:noWrap/>
            <w:vAlign w:val="bottom"/>
          </w:tcPr>
          <w:p w14:paraId="61BD640B"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single" w:sz="8" w:space="0" w:color="auto"/>
            </w:tcBorders>
            <w:shd w:val="clear" w:color="auto" w:fill="auto"/>
            <w:noWrap/>
            <w:vAlign w:val="bottom"/>
          </w:tcPr>
          <w:p w14:paraId="39B3D75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4359A456"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61024EC2"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30944850"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43A6E4C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4A282B9"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97DDF6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0CF0575A"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7B53BE81" w14:textId="77777777" w:rsidR="009D49A0" w:rsidRPr="00656762" w:rsidRDefault="009D49A0" w:rsidP="00706DDA">
            <w:pPr>
              <w:spacing w:line="360" w:lineRule="auto"/>
              <w:jc w:val="both"/>
              <w:rPr>
                <w:rFonts w:ascii="Lato" w:hAnsi="Lato" w:cs="Arial"/>
                <w:color w:val="000000"/>
                <w:lang w:val="en-US"/>
              </w:rPr>
            </w:pPr>
          </w:p>
        </w:tc>
        <w:tc>
          <w:tcPr>
            <w:tcW w:w="160" w:type="dxa"/>
            <w:vMerge w:val="restart"/>
            <w:tcBorders>
              <w:top w:val="nil"/>
              <w:left w:val="nil"/>
              <w:right w:val="nil"/>
            </w:tcBorders>
            <w:shd w:val="clear" w:color="auto" w:fill="auto"/>
            <w:noWrap/>
            <w:vAlign w:val="bottom"/>
          </w:tcPr>
          <w:p w14:paraId="56C05E83"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0436454"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0D70811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Layers, rearing, race? Number?</w:t>
            </w:r>
          </w:p>
        </w:tc>
        <w:tc>
          <w:tcPr>
            <w:tcW w:w="633" w:type="dxa"/>
            <w:tcBorders>
              <w:top w:val="nil"/>
              <w:left w:val="nil"/>
              <w:bottom w:val="nil"/>
              <w:right w:val="single" w:sz="8" w:space="0" w:color="auto"/>
            </w:tcBorders>
            <w:shd w:val="clear" w:color="auto" w:fill="auto"/>
            <w:noWrap/>
            <w:vAlign w:val="bottom"/>
          </w:tcPr>
          <w:p w14:paraId="30141E2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0ED581C2"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2FDF9CC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308F86EB"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0D37B76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2D8459BE"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97387A5"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0279291"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92EA569"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bottom w:val="nil"/>
              <w:right w:val="nil"/>
            </w:tcBorders>
            <w:shd w:val="clear" w:color="auto" w:fill="auto"/>
            <w:noWrap/>
            <w:vAlign w:val="bottom"/>
          </w:tcPr>
          <w:p w14:paraId="4D8C73CD"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38038C61"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546CB0B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Layers, production, race? Number?</w:t>
            </w:r>
          </w:p>
        </w:tc>
        <w:tc>
          <w:tcPr>
            <w:tcW w:w="633" w:type="dxa"/>
            <w:tcBorders>
              <w:top w:val="nil"/>
              <w:left w:val="nil"/>
              <w:bottom w:val="nil"/>
              <w:right w:val="single" w:sz="8" w:space="0" w:color="auto"/>
            </w:tcBorders>
            <w:shd w:val="clear" w:color="auto" w:fill="auto"/>
            <w:noWrap/>
            <w:vAlign w:val="bottom"/>
          </w:tcPr>
          <w:p w14:paraId="68C48A9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570687F8"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309B1441"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4864CF50"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5E7217C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5A067CA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5E96404" w14:textId="77777777" w:rsidR="009D49A0" w:rsidRPr="00656762" w:rsidRDefault="009D49A0" w:rsidP="00706DDA">
            <w:pPr>
              <w:spacing w:line="360" w:lineRule="auto"/>
              <w:jc w:val="both"/>
              <w:rPr>
                <w:rFonts w:ascii="Lato" w:hAnsi="Lato" w:cs="Arial"/>
                <w:color w:val="000000"/>
                <w:lang w:val="en-US"/>
              </w:rPr>
            </w:pPr>
          </w:p>
        </w:tc>
        <w:tc>
          <w:tcPr>
            <w:tcW w:w="198" w:type="dxa"/>
            <w:vMerge w:val="restart"/>
            <w:tcBorders>
              <w:top w:val="nil"/>
              <w:left w:val="nil"/>
              <w:right w:val="nil"/>
            </w:tcBorders>
            <w:shd w:val="clear" w:color="auto" w:fill="auto"/>
            <w:noWrap/>
            <w:vAlign w:val="bottom"/>
          </w:tcPr>
          <w:p w14:paraId="25AEDAA0"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4005F88D"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01D1D8D"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1FA6D76" w14:textId="77777777">
        <w:trPr>
          <w:trHeight w:val="270"/>
        </w:trPr>
        <w:tc>
          <w:tcPr>
            <w:tcW w:w="4241" w:type="dxa"/>
            <w:tcBorders>
              <w:top w:val="nil"/>
              <w:left w:val="single" w:sz="8" w:space="0" w:color="auto"/>
              <w:bottom w:val="single" w:sz="8" w:space="0" w:color="auto"/>
              <w:right w:val="nil"/>
            </w:tcBorders>
            <w:shd w:val="clear" w:color="auto" w:fill="auto"/>
            <w:noWrap/>
            <w:vAlign w:val="bottom"/>
          </w:tcPr>
          <w:p w14:paraId="7B2D3D2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Other type.? Number?</w:t>
            </w:r>
          </w:p>
        </w:tc>
        <w:tc>
          <w:tcPr>
            <w:tcW w:w="454" w:type="dxa"/>
            <w:gridSpan w:val="2"/>
            <w:tcBorders>
              <w:top w:val="nil"/>
              <w:left w:val="nil"/>
              <w:bottom w:val="single" w:sz="8" w:space="0" w:color="auto"/>
              <w:right w:val="nil"/>
            </w:tcBorders>
            <w:shd w:val="clear" w:color="auto" w:fill="auto"/>
            <w:noWrap/>
            <w:vAlign w:val="bottom"/>
          </w:tcPr>
          <w:p w14:paraId="118EF74E"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633" w:type="dxa"/>
            <w:tcBorders>
              <w:top w:val="nil"/>
              <w:left w:val="nil"/>
              <w:bottom w:val="single" w:sz="8" w:space="0" w:color="auto"/>
              <w:right w:val="single" w:sz="8" w:space="0" w:color="auto"/>
            </w:tcBorders>
            <w:shd w:val="clear" w:color="auto" w:fill="auto"/>
            <w:noWrap/>
            <w:vAlign w:val="bottom"/>
          </w:tcPr>
          <w:p w14:paraId="34B2166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2F12F1B8"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single" w:sz="8" w:space="0" w:color="auto"/>
              <w:right w:val="nil"/>
            </w:tcBorders>
            <w:shd w:val="clear" w:color="auto" w:fill="auto"/>
            <w:noWrap/>
            <w:vAlign w:val="bottom"/>
          </w:tcPr>
          <w:p w14:paraId="04CFFA7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single" w:sz="8" w:space="0" w:color="auto"/>
              <w:right w:val="nil"/>
            </w:tcBorders>
            <w:shd w:val="clear" w:color="auto" w:fill="auto"/>
            <w:noWrap/>
            <w:vAlign w:val="bottom"/>
          </w:tcPr>
          <w:p w14:paraId="39C73EF4"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2BC6ED2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0985F60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33CF942"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bottom w:val="nil"/>
              <w:right w:val="nil"/>
            </w:tcBorders>
            <w:shd w:val="clear" w:color="auto" w:fill="auto"/>
            <w:noWrap/>
            <w:vAlign w:val="bottom"/>
          </w:tcPr>
          <w:p w14:paraId="05333D16"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19BB1BE2"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3A296AFE"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6733B63" w14:textId="77777777">
        <w:trPr>
          <w:trHeight w:val="105"/>
        </w:trPr>
        <w:tc>
          <w:tcPr>
            <w:tcW w:w="4241" w:type="dxa"/>
            <w:tcBorders>
              <w:top w:val="nil"/>
              <w:left w:val="nil"/>
              <w:bottom w:val="nil"/>
              <w:right w:val="nil"/>
            </w:tcBorders>
            <w:shd w:val="clear" w:color="auto" w:fill="auto"/>
            <w:noWrap/>
            <w:vAlign w:val="bottom"/>
          </w:tcPr>
          <w:p w14:paraId="5F4623E1" w14:textId="77777777" w:rsidR="009D49A0" w:rsidRPr="00656762" w:rsidRDefault="009D49A0" w:rsidP="00706DDA">
            <w:pPr>
              <w:spacing w:line="360" w:lineRule="auto"/>
              <w:jc w:val="both"/>
              <w:rPr>
                <w:rFonts w:ascii="Lato" w:hAnsi="Lato" w:cs="Arial"/>
                <w:color w:val="000000"/>
                <w:lang w:val="en-US"/>
              </w:rPr>
            </w:pPr>
          </w:p>
        </w:tc>
        <w:tc>
          <w:tcPr>
            <w:tcW w:w="454" w:type="dxa"/>
            <w:gridSpan w:val="2"/>
            <w:tcBorders>
              <w:top w:val="nil"/>
              <w:left w:val="nil"/>
              <w:bottom w:val="nil"/>
              <w:right w:val="nil"/>
            </w:tcBorders>
            <w:shd w:val="clear" w:color="auto" w:fill="auto"/>
            <w:noWrap/>
            <w:vAlign w:val="bottom"/>
          </w:tcPr>
          <w:p w14:paraId="20DB4AAD"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17CCA3D2"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0B56205"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697E0C2B"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3A5A9DC"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25722767"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275E6306"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B09B764"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ECD6BD7"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59AF0254"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29F927A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CC487FE" w14:textId="77777777">
        <w:trPr>
          <w:trHeight w:val="255"/>
        </w:trPr>
        <w:tc>
          <w:tcPr>
            <w:tcW w:w="4241" w:type="dxa"/>
            <w:tcBorders>
              <w:top w:val="single" w:sz="8" w:space="0" w:color="auto"/>
              <w:left w:val="single" w:sz="8" w:space="0" w:color="auto"/>
              <w:bottom w:val="nil"/>
              <w:right w:val="nil"/>
            </w:tcBorders>
            <w:shd w:val="clear" w:color="auto" w:fill="auto"/>
            <w:noWrap/>
            <w:vAlign w:val="bottom"/>
          </w:tcPr>
          <w:p w14:paraId="1DBA194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Total Number of birds</w:t>
            </w:r>
          </w:p>
        </w:tc>
        <w:tc>
          <w:tcPr>
            <w:tcW w:w="454" w:type="dxa"/>
            <w:gridSpan w:val="2"/>
            <w:tcBorders>
              <w:top w:val="single" w:sz="8" w:space="0" w:color="auto"/>
              <w:left w:val="nil"/>
              <w:bottom w:val="nil"/>
              <w:right w:val="nil"/>
            </w:tcBorders>
            <w:shd w:val="clear" w:color="auto" w:fill="auto"/>
            <w:noWrap/>
            <w:vAlign w:val="bottom"/>
          </w:tcPr>
          <w:p w14:paraId="0767E01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633" w:type="dxa"/>
            <w:tcBorders>
              <w:top w:val="single" w:sz="8" w:space="0" w:color="auto"/>
              <w:left w:val="nil"/>
              <w:bottom w:val="nil"/>
              <w:right w:val="single" w:sz="8" w:space="0" w:color="auto"/>
            </w:tcBorders>
            <w:shd w:val="clear" w:color="auto" w:fill="auto"/>
            <w:noWrap/>
            <w:vAlign w:val="bottom"/>
          </w:tcPr>
          <w:p w14:paraId="370C36B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A9B969E"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single" w:sz="8" w:space="0" w:color="auto"/>
              <w:left w:val="single" w:sz="8" w:space="0" w:color="auto"/>
              <w:bottom w:val="nil"/>
              <w:right w:val="nil"/>
            </w:tcBorders>
            <w:shd w:val="clear" w:color="auto" w:fill="auto"/>
            <w:noWrap/>
            <w:vAlign w:val="bottom"/>
          </w:tcPr>
          <w:p w14:paraId="6DEE1592"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single" w:sz="8" w:space="0" w:color="auto"/>
              <w:left w:val="nil"/>
              <w:bottom w:val="nil"/>
              <w:right w:val="nil"/>
            </w:tcBorders>
            <w:shd w:val="clear" w:color="auto" w:fill="auto"/>
            <w:noWrap/>
            <w:vAlign w:val="bottom"/>
          </w:tcPr>
          <w:p w14:paraId="61BE6AA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610DDEEE"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6C2E49FE"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6D986F1"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21A9429"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70B29CBE" w14:textId="77777777" w:rsidR="009D49A0" w:rsidRPr="00656762" w:rsidRDefault="009D49A0" w:rsidP="00706DDA">
            <w:pPr>
              <w:spacing w:line="360" w:lineRule="auto"/>
              <w:jc w:val="both"/>
              <w:rPr>
                <w:rFonts w:ascii="Lato" w:hAnsi="Lato" w:cs="Arial"/>
                <w:color w:val="000000"/>
                <w:lang w:val="en-US"/>
              </w:rPr>
            </w:pPr>
          </w:p>
        </w:tc>
        <w:tc>
          <w:tcPr>
            <w:tcW w:w="160" w:type="dxa"/>
            <w:vMerge w:val="restart"/>
            <w:tcBorders>
              <w:top w:val="nil"/>
              <w:left w:val="nil"/>
              <w:right w:val="nil"/>
            </w:tcBorders>
            <w:shd w:val="clear" w:color="auto" w:fill="auto"/>
            <w:noWrap/>
            <w:vAlign w:val="bottom"/>
          </w:tcPr>
          <w:p w14:paraId="0F34198A"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2C26347"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7AA1F25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Age of birds (weeks)</w:t>
            </w:r>
          </w:p>
        </w:tc>
        <w:tc>
          <w:tcPr>
            <w:tcW w:w="633" w:type="dxa"/>
            <w:tcBorders>
              <w:top w:val="nil"/>
              <w:left w:val="nil"/>
              <w:bottom w:val="nil"/>
              <w:right w:val="single" w:sz="8" w:space="0" w:color="auto"/>
            </w:tcBorders>
            <w:shd w:val="clear" w:color="auto" w:fill="auto"/>
            <w:noWrap/>
            <w:vAlign w:val="bottom"/>
          </w:tcPr>
          <w:p w14:paraId="31DACFFE"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326A1BC4"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2BB7F589"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4B535F9C"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5887D184"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6D7D99BB"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067F808A" w14:textId="77777777" w:rsidR="009D49A0" w:rsidRPr="00656762" w:rsidRDefault="009D49A0" w:rsidP="00706DDA">
            <w:pPr>
              <w:spacing w:line="360" w:lineRule="auto"/>
              <w:jc w:val="both"/>
              <w:rPr>
                <w:rFonts w:ascii="Lato" w:hAnsi="Lato" w:cs="Arial"/>
                <w:color w:val="000000"/>
                <w:lang w:val="en-US"/>
              </w:rPr>
            </w:pPr>
          </w:p>
        </w:tc>
        <w:tc>
          <w:tcPr>
            <w:tcW w:w="198" w:type="dxa"/>
            <w:vMerge w:val="restart"/>
            <w:tcBorders>
              <w:top w:val="nil"/>
              <w:left w:val="nil"/>
              <w:right w:val="nil"/>
            </w:tcBorders>
            <w:shd w:val="clear" w:color="auto" w:fill="auto"/>
            <w:noWrap/>
            <w:vAlign w:val="bottom"/>
          </w:tcPr>
          <w:p w14:paraId="6472ED4C"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8065B2C"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bottom w:val="nil"/>
              <w:right w:val="nil"/>
            </w:tcBorders>
            <w:shd w:val="clear" w:color="auto" w:fill="auto"/>
            <w:noWrap/>
            <w:vAlign w:val="bottom"/>
          </w:tcPr>
          <w:p w14:paraId="16E4634E"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142EDA9" w14:textId="77777777">
        <w:trPr>
          <w:trHeight w:val="270"/>
        </w:trPr>
        <w:tc>
          <w:tcPr>
            <w:tcW w:w="4241" w:type="dxa"/>
            <w:tcBorders>
              <w:top w:val="nil"/>
              <w:left w:val="single" w:sz="8" w:space="0" w:color="auto"/>
              <w:bottom w:val="single" w:sz="8" w:space="0" w:color="auto"/>
              <w:right w:val="nil"/>
            </w:tcBorders>
            <w:shd w:val="clear" w:color="auto" w:fill="auto"/>
            <w:noWrap/>
            <w:vAlign w:val="bottom"/>
          </w:tcPr>
          <w:p w14:paraId="066780A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Multiple age?</w:t>
            </w:r>
          </w:p>
        </w:tc>
        <w:tc>
          <w:tcPr>
            <w:tcW w:w="454" w:type="dxa"/>
            <w:gridSpan w:val="2"/>
            <w:tcBorders>
              <w:top w:val="nil"/>
              <w:left w:val="nil"/>
              <w:bottom w:val="single" w:sz="8" w:space="0" w:color="auto"/>
              <w:right w:val="nil"/>
            </w:tcBorders>
            <w:shd w:val="clear" w:color="auto" w:fill="auto"/>
            <w:noWrap/>
            <w:vAlign w:val="bottom"/>
          </w:tcPr>
          <w:p w14:paraId="4BBE27D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633" w:type="dxa"/>
            <w:tcBorders>
              <w:top w:val="nil"/>
              <w:left w:val="nil"/>
              <w:bottom w:val="single" w:sz="8" w:space="0" w:color="auto"/>
              <w:right w:val="single" w:sz="8" w:space="0" w:color="auto"/>
            </w:tcBorders>
            <w:shd w:val="clear" w:color="auto" w:fill="auto"/>
            <w:noWrap/>
            <w:vAlign w:val="bottom"/>
          </w:tcPr>
          <w:p w14:paraId="590AE89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12893336"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single" w:sz="8" w:space="0" w:color="auto"/>
              <w:right w:val="nil"/>
            </w:tcBorders>
            <w:shd w:val="clear" w:color="auto" w:fill="auto"/>
            <w:noWrap/>
            <w:vAlign w:val="bottom"/>
          </w:tcPr>
          <w:p w14:paraId="347E4FF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single" w:sz="8" w:space="0" w:color="auto"/>
              <w:right w:val="nil"/>
            </w:tcBorders>
            <w:shd w:val="clear" w:color="auto" w:fill="auto"/>
            <w:noWrap/>
            <w:vAlign w:val="bottom"/>
          </w:tcPr>
          <w:p w14:paraId="6CCFB802"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77D324C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A36D077"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3E84DE8"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bottom w:val="nil"/>
              <w:right w:val="nil"/>
            </w:tcBorders>
            <w:shd w:val="clear" w:color="auto" w:fill="auto"/>
            <w:noWrap/>
            <w:vAlign w:val="bottom"/>
          </w:tcPr>
          <w:p w14:paraId="22018DAE"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0A5223B"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A1EF8FD"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12F8C1EA" w14:textId="77777777">
        <w:trPr>
          <w:trHeight w:val="105"/>
        </w:trPr>
        <w:tc>
          <w:tcPr>
            <w:tcW w:w="4241" w:type="dxa"/>
            <w:tcBorders>
              <w:top w:val="nil"/>
              <w:left w:val="nil"/>
              <w:bottom w:val="nil"/>
              <w:right w:val="nil"/>
            </w:tcBorders>
            <w:shd w:val="clear" w:color="auto" w:fill="auto"/>
            <w:noWrap/>
            <w:vAlign w:val="bottom"/>
          </w:tcPr>
          <w:p w14:paraId="246EB13B" w14:textId="77777777" w:rsidR="009D49A0" w:rsidRDefault="009D49A0" w:rsidP="00706DDA">
            <w:pPr>
              <w:spacing w:line="360" w:lineRule="auto"/>
              <w:jc w:val="both"/>
              <w:rPr>
                <w:rFonts w:ascii="Lato" w:hAnsi="Lato" w:cs="Arial"/>
                <w:color w:val="000000"/>
                <w:lang w:val="en-US"/>
              </w:rPr>
            </w:pPr>
          </w:p>
          <w:p w14:paraId="1FA42784" w14:textId="4D03C378" w:rsidR="008C17B7" w:rsidRPr="00656762" w:rsidRDefault="008C17B7" w:rsidP="00706DDA">
            <w:pPr>
              <w:spacing w:line="360" w:lineRule="auto"/>
              <w:jc w:val="both"/>
              <w:rPr>
                <w:rFonts w:ascii="Lato" w:hAnsi="Lato" w:cs="Arial"/>
                <w:color w:val="000000"/>
                <w:lang w:val="en-US"/>
              </w:rPr>
            </w:pPr>
          </w:p>
        </w:tc>
        <w:tc>
          <w:tcPr>
            <w:tcW w:w="454" w:type="dxa"/>
            <w:gridSpan w:val="2"/>
            <w:tcBorders>
              <w:top w:val="nil"/>
              <w:left w:val="nil"/>
              <w:bottom w:val="nil"/>
              <w:right w:val="nil"/>
            </w:tcBorders>
            <w:shd w:val="clear" w:color="auto" w:fill="auto"/>
            <w:noWrap/>
            <w:vAlign w:val="bottom"/>
          </w:tcPr>
          <w:p w14:paraId="778CB27D"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6BA866CF"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67D07B7"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759DBC56"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F4F2CAC"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5B719F05"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30EE692B"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545751B"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4AA6886"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68789CBE"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76220A7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077B4EEE" w14:textId="77777777">
        <w:trPr>
          <w:trHeight w:val="255"/>
        </w:trPr>
        <w:tc>
          <w:tcPr>
            <w:tcW w:w="4241" w:type="dxa"/>
            <w:tcBorders>
              <w:top w:val="single" w:sz="8" w:space="0" w:color="auto"/>
              <w:left w:val="single" w:sz="8" w:space="0" w:color="auto"/>
              <w:bottom w:val="nil"/>
              <w:right w:val="nil"/>
            </w:tcBorders>
            <w:shd w:val="clear" w:color="auto" w:fill="auto"/>
            <w:noWrap/>
            <w:vAlign w:val="bottom"/>
          </w:tcPr>
          <w:p w14:paraId="6C33EE8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Mortality-cumulative</w:t>
            </w:r>
          </w:p>
        </w:tc>
        <w:tc>
          <w:tcPr>
            <w:tcW w:w="454" w:type="dxa"/>
            <w:gridSpan w:val="2"/>
            <w:tcBorders>
              <w:top w:val="single" w:sz="8" w:space="0" w:color="auto"/>
              <w:left w:val="nil"/>
              <w:bottom w:val="nil"/>
              <w:right w:val="nil"/>
            </w:tcBorders>
            <w:shd w:val="clear" w:color="auto" w:fill="auto"/>
            <w:noWrap/>
            <w:vAlign w:val="bottom"/>
          </w:tcPr>
          <w:p w14:paraId="1F524D3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633" w:type="dxa"/>
            <w:tcBorders>
              <w:top w:val="single" w:sz="8" w:space="0" w:color="auto"/>
              <w:left w:val="nil"/>
              <w:bottom w:val="nil"/>
              <w:right w:val="single" w:sz="8" w:space="0" w:color="auto"/>
            </w:tcBorders>
            <w:shd w:val="clear" w:color="auto" w:fill="auto"/>
            <w:noWrap/>
            <w:vAlign w:val="bottom"/>
          </w:tcPr>
          <w:p w14:paraId="33691C3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nil"/>
              <w:left w:val="nil"/>
              <w:bottom w:val="nil"/>
              <w:right w:val="nil"/>
            </w:tcBorders>
            <w:shd w:val="clear" w:color="auto" w:fill="auto"/>
            <w:noWrap/>
            <w:vAlign w:val="bottom"/>
          </w:tcPr>
          <w:p w14:paraId="626C064D"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single" w:sz="8" w:space="0" w:color="auto"/>
              <w:left w:val="single" w:sz="8" w:space="0" w:color="auto"/>
              <w:bottom w:val="nil"/>
              <w:right w:val="nil"/>
            </w:tcBorders>
            <w:shd w:val="clear" w:color="auto" w:fill="auto"/>
            <w:noWrap/>
            <w:vAlign w:val="bottom"/>
          </w:tcPr>
          <w:p w14:paraId="653AAB2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single" w:sz="8" w:space="0" w:color="auto"/>
              <w:left w:val="nil"/>
              <w:bottom w:val="nil"/>
              <w:right w:val="nil"/>
            </w:tcBorders>
            <w:shd w:val="clear" w:color="auto" w:fill="auto"/>
            <w:noWrap/>
            <w:vAlign w:val="bottom"/>
          </w:tcPr>
          <w:p w14:paraId="16C43E86"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019F683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5B6E7932"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82C643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A0E1469"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931C5FB"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7584ECBF"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E2FECA1" w14:textId="77777777">
        <w:trPr>
          <w:trHeight w:val="255"/>
        </w:trPr>
        <w:tc>
          <w:tcPr>
            <w:tcW w:w="4241" w:type="dxa"/>
            <w:tcBorders>
              <w:top w:val="nil"/>
              <w:left w:val="single" w:sz="8" w:space="0" w:color="auto"/>
              <w:bottom w:val="nil"/>
              <w:right w:val="nil"/>
            </w:tcBorders>
            <w:shd w:val="clear" w:color="auto" w:fill="auto"/>
            <w:noWrap/>
            <w:vAlign w:val="bottom"/>
          </w:tcPr>
          <w:p w14:paraId="208FB78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Mortality- previous week</w:t>
            </w:r>
          </w:p>
        </w:tc>
        <w:tc>
          <w:tcPr>
            <w:tcW w:w="454" w:type="dxa"/>
            <w:gridSpan w:val="2"/>
            <w:tcBorders>
              <w:top w:val="nil"/>
              <w:left w:val="nil"/>
              <w:bottom w:val="nil"/>
              <w:right w:val="nil"/>
            </w:tcBorders>
            <w:shd w:val="clear" w:color="auto" w:fill="auto"/>
            <w:noWrap/>
            <w:vAlign w:val="bottom"/>
          </w:tcPr>
          <w:p w14:paraId="4480C9A7"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single" w:sz="8" w:space="0" w:color="auto"/>
            </w:tcBorders>
            <w:shd w:val="clear" w:color="auto" w:fill="auto"/>
            <w:noWrap/>
            <w:vAlign w:val="bottom"/>
          </w:tcPr>
          <w:p w14:paraId="1BC4DF1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nil"/>
              <w:left w:val="nil"/>
              <w:bottom w:val="nil"/>
              <w:right w:val="nil"/>
            </w:tcBorders>
            <w:shd w:val="clear" w:color="auto" w:fill="auto"/>
            <w:noWrap/>
            <w:vAlign w:val="bottom"/>
          </w:tcPr>
          <w:p w14:paraId="6AAE4905"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3B342759"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5AD655B3"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6BA2A218"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59316C67"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81884A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FA607AF"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5F819891" w14:textId="77777777" w:rsidR="009D49A0" w:rsidRPr="00656762" w:rsidRDefault="009D49A0" w:rsidP="00706DDA">
            <w:pPr>
              <w:spacing w:line="360" w:lineRule="auto"/>
              <w:jc w:val="both"/>
              <w:rPr>
                <w:rFonts w:ascii="Lato" w:hAnsi="Lato" w:cs="Arial"/>
                <w:color w:val="000000"/>
                <w:lang w:val="en-US"/>
              </w:rPr>
            </w:pPr>
          </w:p>
        </w:tc>
        <w:tc>
          <w:tcPr>
            <w:tcW w:w="160" w:type="dxa"/>
            <w:vMerge w:val="restart"/>
            <w:tcBorders>
              <w:top w:val="nil"/>
              <w:left w:val="nil"/>
              <w:right w:val="nil"/>
            </w:tcBorders>
            <w:shd w:val="clear" w:color="auto" w:fill="auto"/>
            <w:noWrap/>
            <w:vAlign w:val="bottom"/>
          </w:tcPr>
          <w:p w14:paraId="09C6E445"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BC1C050"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7F95B3D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Egg production % - cumulative</w:t>
            </w:r>
          </w:p>
        </w:tc>
        <w:tc>
          <w:tcPr>
            <w:tcW w:w="633" w:type="dxa"/>
            <w:tcBorders>
              <w:top w:val="nil"/>
              <w:left w:val="nil"/>
              <w:bottom w:val="nil"/>
              <w:right w:val="single" w:sz="8" w:space="0" w:color="auto"/>
            </w:tcBorders>
            <w:shd w:val="clear" w:color="auto" w:fill="auto"/>
            <w:noWrap/>
            <w:vAlign w:val="bottom"/>
          </w:tcPr>
          <w:p w14:paraId="2D21AA75"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nil"/>
              <w:left w:val="nil"/>
              <w:bottom w:val="nil"/>
              <w:right w:val="nil"/>
            </w:tcBorders>
            <w:shd w:val="clear" w:color="auto" w:fill="auto"/>
            <w:noWrap/>
            <w:vAlign w:val="bottom"/>
          </w:tcPr>
          <w:p w14:paraId="7F951282"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14F3F46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DF49BFD"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5C11210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182E28E0"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DE2C67B"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FE543DC"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59692D55"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right w:val="nil"/>
            </w:tcBorders>
            <w:shd w:val="clear" w:color="auto" w:fill="auto"/>
            <w:noWrap/>
            <w:vAlign w:val="bottom"/>
          </w:tcPr>
          <w:p w14:paraId="32FCEAA0"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4E9E88F" w14:textId="77777777">
        <w:trPr>
          <w:trHeight w:val="270"/>
        </w:trPr>
        <w:tc>
          <w:tcPr>
            <w:tcW w:w="5328" w:type="dxa"/>
            <w:gridSpan w:val="4"/>
            <w:tcBorders>
              <w:top w:val="nil"/>
              <w:left w:val="single" w:sz="8" w:space="0" w:color="auto"/>
              <w:bottom w:val="single" w:sz="8" w:space="0" w:color="auto"/>
              <w:right w:val="single" w:sz="8" w:space="0" w:color="000000"/>
            </w:tcBorders>
            <w:shd w:val="clear" w:color="auto" w:fill="auto"/>
            <w:noWrap/>
            <w:vAlign w:val="bottom"/>
          </w:tcPr>
          <w:p w14:paraId="42FB7BC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Egg production % - previous week</w:t>
            </w:r>
          </w:p>
        </w:tc>
        <w:tc>
          <w:tcPr>
            <w:tcW w:w="198" w:type="dxa"/>
            <w:tcBorders>
              <w:top w:val="nil"/>
              <w:left w:val="nil"/>
              <w:bottom w:val="nil"/>
              <w:right w:val="nil"/>
            </w:tcBorders>
            <w:shd w:val="clear" w:color="auto" w:fill="auto"/>
            <w:noWrap/>
            <w:vAlign w:val="bottom"/>
          </w:tcPr>
          <w:p w14:paraId="44C85C68"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single" w:sz="8" w:space="0" w:color="auto"/>
              <w:right w:val="nil"/>
            </w:tcBorders>
            <w:shd w:val="clear" w:color="auto" w:fill="auto"/>
            <w:noWrap/>
            <w:vAlign w:val="bottom"/>
          </w:tcPr>
          <w:p w14:paraId="558DD6D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single" w:sz="8" w:space="0" w:color="auto"/>
              <w:right w:val="nil"/>
            </w:tcBorders>
            <w:shd w:val="clear" w:color="auto" w:fill="auto"/>
            <w:noWrap/>
            <w:vAlign w:val="bottom"/>
          </w:tcPr>
          <w:p w14:paraId="3D773CB6"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2260E6B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A7FB0BA" w14:textId="77777777" w:rsidR="009D49A0" w:rsidRPr="00656762" w:rsidRDefault="009D49A0" w:rsidP="00706DDA">
            <w:pPr>
              <w:spacing w:line="360" w:lineRule="auto"/>
              <w:jc w:val="both"/>
              <w:rPr>
                <w:rFonts w:ascii="Lato" w:hAnsi="Lato" w:cs="Arial"/>
                <w:color w:val="000000"/>
                <w:lang w:val="en-US"/>
              </w:rPr>
            </w:pPr>
          </w:p>
        </w:tc>
        <w:tc>
          <w:tcPr>
            <w:tcW w:w="198" w:type="dxa"/>
            <w:vMerge w:val="restart"/>
            <w:tcBorders>
              <w:top w:val="nil"/>
              <w:left w:val="nil"/>
              <w:right w:val="nil"/>
            </w:tcBorders>
            <w:shd w:val="clear" w:color="auto" w:fill="auto"/>
            <w:noWrap/>
            <w:vAlign w:val="bottom"/>
          </w:tcPr>
          <w:p w14:paraId="0FABBCE5"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A7A5144"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518C80C2"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bottom w:val="nil"/>
              <w:right w:val="nil"/>
            </w:tcBorders>
            <w:shd w:val="clear" w:color="auto" w:fill="auto"/>
            <w:noWrap/>
            <w:vAlign w:val="bottom"/>
          </w:tcPr>
          <w:p w14:paraId="16347144"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BE62CFB" w14:textId="77777777">
        <w:trPr>
          <w:trHeight w:val="105"/>
        </w:trPr>
        <w:tc>
          <w:tcPr>
            <w:tcW w:w="4241" w:type="dxa"/>
            <w:tcBorders>
              <w:top w:val="nil"/>
              <w:left w:val="nil"/>
              <w:bottom w:val="nil"/>
              <w:right w:val="nil"/>
            </w:tcBorders>
            <w:shd w:val="clear" w:color="auto" w:fill="auto"/>
            <w:noWrap/>
            <w:vAlign w:val="bottom"/>
          </w:tcPr>
          <w:p w14:paraId="4C8BB241" w14:textId="77777777" w:rsidR="009D49A0" w:rsidRPr="00656762" w:rsidRDefault="009D49A0" w:rsidP="00706DDA">
            <w:pPr>
              <w:spacing w:line="360" w:lineRule="auto"/>
              <w:jc w:val="both"/>
              <w:rPr>
                <w:rFonts w:ascii="Lato" w:hAnsi="Lato" w:cs="Arial"/>
                <w:color w:val="000000"/>
                <w:lang w:val="en-US"/>
              </w:rPr>
            </w:pPr>
          </w:p>
        </w:tc>
        <w:tc>
          <w:tcPr>
            <w:tcW w:w="454" w:type="dxa"/>
            <w:gridSpan w:val="2"/>
            <w:tcBorders>
              <w:top w:val="nil"/>
              <w:left w:val="nil"/>
              <w:bottom w:val="nil"/>
              <w:right w:val="nil"/>
            </w:tcBorders>
            <w:shd w:val="clear" w:color="auto" w:fill="auto"/>
            <w:noWrap/>
            <w:vAlign w:val="bottom"/>
          </w:tcPr>
          <w:p w14:paraId="26424EA4"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58CFBA0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42161B6"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7FAE468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BD57B58"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27E9BD01"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D04A7A1"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bottom w:val="nil"/>
              <w:right w:val="nil"/>
            </w:tcBorders>
            <w:shd w:val="clear" w:color="auto" w:fill="auto"/>
            <w:noWrap/>
            <w:vAlign w:val="bottom"/>
          </w:tcPr>
          <w:p w14:paraId="469FA447"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56E1AFF"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1C0E955C" w14:textId="77777777" w:rsidR="009D49A0" w:rsidRPr="00656762" w:rsidRDefault="009D49A0" w:rsidP="00706DDA">
            <w:pPr>
              <w:spacing w:line="360" w:lineRule="auto"/>
              <w:jc w:val="both"/>
              <w:rPr>
                <w:rFonts w:ascii="Lato" w:hAnsi="Lato" w:cs="Arial"/>
                <w:color w:val="000000"/>
                <w:lang w:val="en-US"/>
              </w:rPr>
            </w:pPr>
          </w:p>
        </w:tc>
        <w:tc>
          <w:tcPr>
            <w:tcW w:w="160" w:type="dxa"/>
            <w:vMerge w:val="restart"/>
            <w:tcBorders>
              <w:top w:val="nil"/>
              <w:left w:val="nil"/>
              <w:right w:val="nil"/>
            </w:tcBorders>
            <w:shd w:val="clear" w:color="auto" w:fill="auto"/>
            <w:noWrap/>
            <w:vAlign w:val="bottom"/>
          </w:tcPr>
          <w:p w14:paraId="7684B37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4046A19" w14:textId="77777777">
        <w:trPr>
          <w:trHeight w:val="255"/>
        </w:trPr>
        <w:tc>
          <w:tcPr>
            <w:tcW w:w="4695" w:type="dxa"/>
            <w:gridSpan w:val="3"/>
            <w:tcBorders>
              <w:top w:val="single" w:sz="8" w:space="0" w:color="auto"/>
              <w:left w:val="single" w:sz="8" w:space="0" w:color="auto"/>
              <w:bottom w:val="nil"/>
              <w:right w:val="nil"/>
            </w:tcBorders>
            <w:shd w:val="clear" w:color="auto" w:fill="auto"/>
            <w:noWrap/>
            <w:vAlign w:val="bottom"/>
          </w:tcPr>
          <w:p w14:paraId="2858751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Distance to the next poultry farm</w:t>
            </w:r>
          </w:p>
        </w:tc>
        <w:tc>
          <w:tcPr>
            <w:tcW w:w="633" w:type="dxa"/>
            <w:tcBorders>
              <w:top w:val="single" w:sz="8" w:space="0" w:color="auto"/>
              <w:left w:val="nil"/>
              <w:bottom w:val="nil"/>
              <w:right w:val="single" w:sz="8" w:space="0" w:color="auto"/>
            </w:tcBorders>
            <w:shd w:val="clear" w:color="auto" w:fill="auto"/>
            <w:noWrap/>
            <w:vAlign w:val="bottom"/>
          </w:tcPr>
          <w:p w14:paraId="6491FB3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4F5FDF86"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single" w:sz="8" w:space="0" w:color="auto"/>
              <w:left w:val="single" w:sz="8" w:space="0" w:color="auto"/>
              <w:bottom w:val="nil"/>
              <w:right w:val="nil"/>
            </w:tcBorders>
            <w:shd w:val="clear" w:color="auto" w:fill="auto"/>
            <w:noWrap/>
            <w:vAlign w:val="bottom"/>
          </w:tcPr>
          <w:p w14:paraId="2C0EF06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single" w:sz="8" w:space="0" w:color="auto"/>
              <w:left w:val="nil"/>
              <w:bottom w:val="nil"/>
              <w:right w:val="nil"/>
            </w:tcBorders>
            <w:shd w:val="clear" w:color="auto" w:fill="auto"/>
            <w:noWrap/>
            <w:vAlign w:val="bottom"/>
          </w:tcPr>
          <w:p w14:paraId="54292EE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4AFA2AF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A4E2827"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36760BF"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FF74D89"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5D666BEA"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right w:val="nil"/>
            </w:tcBorders>
            <w:shd w:val="clear" w:color="auto" w:fill="auto"/>
            <w:noWrap/>
            <w:vAlign w:val="bottom"/>
          </w:tcPr>
          <w:p w14:paraId="3D46E678"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77D04A2" w14:textId="77777777">
        <w:trPr>
          <w:trHeight w:val="255"/>
        </w:trPr>
        <w:tc>
          <w:tcPr>
            <w:tcW w:w="5328" w:type="dxa"/>
            <w:gridSpan w:val="4"/>
            <w:tcBorders>
              <w:top w:val="nil"/>
              <w:left w:val="single" w:sz="8" w:space="0" w:color="auto"/>
              <w:bottom w:val="nil"/>
              <w:right w:val="single" w:sz="8" w:space="0" w:color="000000"/>
            </w:tcBorders>
            <w:shd w:val="clear" w:color="auto" w:fill="auto"/>
            <w:noWrap/>
            <w:vAlign w:val="bottom"/>
          </w:tcPr>
          <w:p w14:paraId="18673F7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Distance to the next backyard poultry</w:t>
            </w:r>
          </w:p>
        </w:tc>
        <w:tc>
          <w:tcPr>
            <w:tcW w:w="198" w:type="dxa"/>
            <w:tcBorders>
              <w:top w:val="nil"/>
              <w:left w:val="nil"/>
              <w:bottom w:val="nil"/>
              <w:right w:val="nil"/>
            </w:tcBorders>
            <w:shd w:val="clear" w:color="auto" w:fill="auto"/>
            <w:noWrap/>
            <w:vAlign w:val="bottom"/>
          </w:tcPr>
          <w:p w14:paraId="4BFB624B"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05F6C6D1"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7360528"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1E70C971"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67ECBBD4"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FEEB4AA" w14:textId="77777777" w:rsidR="009D49A0" w:rsidRPr="00656762" w:rsidRDefault="009D49A0" w:rsidP="00706DDA">
            <w:pPr>
              <w:spacing w:line="360" w:lineRule="auto"/>
              <w:jc w:val="both"/>
              <w:rPr>
                <w:rFonts w:ascii="Lato" w:hAnsi="Lato" w:cs="Arial"/>
                <w:color w:val="000000"/>
                <w:lang w:val="en-US"/>
              </w:rPr>
            </w:pPr>
          </w:p>
        </w:tc>
        <w:tc>
          <w:tcPr>
            <w:tcW w:w="198" w:type="dxa"/>
            <w:vMerge w:val="restart"/>
            <w:tcBorders>
              <w:top w:val="nil"/>
              <w:left w:val="nil"/>
              <w:right w:val="nil"/>
            </w:tcBorders>
            <w:shd w:val="clear" w:color="auto" w:fill="auto"/>
            <w:noWrap/>
            <w:vAlign w:val="bottom"/>
          </w:tcPr>
          <w:p w14:paraId="0395D93E"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6BBE030"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bottom w:val="nil"/>
              <w:right w:val="nil"/>
            </w:tcBorders>
            <w:shd w:val="clear" w:color="auto" w:fill="auto"/>
            <w:noWrap/>
            <w:vAlign w:val="bottom"/>
          </w:tcPr>
          <w:p w14:paraId="109461EA"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FA23E00"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02277E4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Distance to an open lake</w:t>
            </w:r>
          </w:p>
        </w:tc>
        <w:tc>
          <w:tcPr>
            <w:tcW w:w="633" w:type="dxa"/>
            <w:tcBorders>
              <w:top w:val="nil"/>
              <w:left w:val="nil"/>
              <w:bottom w:val="nil"/>
              <w:right w:val="single" w:sz="8" w:space="0" w:color="auto"/>
            </w:tcBorders>
            <w:shd w:val="clear" w:color="auto" w:fill="auto"/>
            <w:noWrap/>
            <w:vAlign w:val="bottom"/>
          </w:tcPr>
          <w:p w14:paraId="4024A2A4"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58804B8A"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4CDED56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1BAED72C"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1D81704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09BD1D9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7254D33"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right w:val="nil"/>
            </w:tcBorders>
            <w:shd w:val="clear" w:color="auto" w:fill="auto"/>
            <w:noWrap/>
            <w:vAlign w:val="bottom"/>
          </w:tcPr>
          <w:p w14:paraId="2D0F7678"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4540A45F"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BEEB4FD"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14343174" w14:textId="77777777">
        <w:trPr>
          <w:trHeight w:val="255"/>
        </w:trPr>
        <w:tc>
          <w:tcPr>
            <w:tcW w:w="4241" w:type="dxa"/>
            <w:tcBorders>
              <w:top w:val="nil"/>
              <w:left w:val="single" w:sz="8" w:space="0" w:color="auto"/>
              <w:bottom w:val="nil"/>
              <w:right w:val="nil"/>
            </w:tcBorders>
            <w:shd w:val="clear" w:color="auto" w:fill="auto"/>
            <w:noWrap/>
            <w:vAlign w:val="bottom"/>
          </w:tcPr>
          <w:p w14:paraId="3E317C0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Distance to the litter belt</w:t>
            </w:r>
          </w:p>
        </w:tc>
        <w:tc>
          <w:tcPr>
            <w:tcW w:w="454" w:type="dxa"/>
            <w:gridSpan w:val="2"/>
            <w:tcBorders>
              <w:top w:val="nil"/>
              <w:left w:val="nil"/>
              <w:bottom w:val="nil"/>
              <w:right w:val="nil"/>
            </w:tcBorders>
            <w:shd w:val="clear" w:color="auto" w:fill="auto"/>
            <w:noWrap/>
            <w:vAlign w:val="bottom"/>
          </w:tcPr>
          <w:p w14:paraId="0B6F5C3B"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single" w:sz="8" w:space="0" w:color="auto"/>
            </w:tcBorders>
            <w:shd w:val="clear" w:color="auto" w:fill="auto"/>
            <w:noWrap/>
            <w:vAlign w:val="bottom"/>
          </w:tcPr>
          <w:p w14:paraId="4A31EE71"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789548ED"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121BB12C"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4B68AF3D"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0A17913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452B1E49"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235A38C"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bottom w:val="nil"/>
              <w:right w:val="nil"/>
            </w:tcBorders>
            <w:shd w:val="clear" w:color="auto" w:fill="auto"/>
            <w:noWrap/>
            <w:vAlign w:val="bottom"/>
          </w:tcPr>
          <w:p w14:paraId="7ED00134"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0CCB35CF" w14:textId="77777777" w:rsidR="009D49A0" w:rsidRPr="00656762" w:rsidRDefault="009D49A0" w:rsidP="00706DDA">
            <w:pPr>
              <w:spacing w:line="360" w:lineRule="auto"/>
              <w:jc w:val="both"/>
              <w:rPr>
                <w:rFonts w:ascii="Lato" w:hAnsi="Lato" w:cs="Arial"/>
                <w:color w:val="000000"/>
                <w:lang w:val="en-US"/>
              </w:rPr>
            </w:pPr>
          </w:p>
        </w:tc>
        <w:tc>
          <w:tcPr>
            <w:tcW w:w="160" w:type="dxa"/>
            <w:vMerge w:val="restart"/>
            <w:tcBorders>
              <w:top w:val="nil"/>
              <w:left w:val="nil"/>
              <w:right w:val="nil"/>
            </w:tcBorders>
            <w:shd w:val="clear" w:color="auto" w:fill="auto"/>
            <w:noWrap/>
            <w:vAlign w:val="bottom"/>
          </w:tcPr>
          <w:p w14:paraId="6ADBFADF"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E27E69A" w14:textId="77777777">
        <w:trPr>
          <w:trHeight w:val="270"/>
        </w:trPr>
        <w:tc>
          <w:tcPr>
            <w:tcW w:w="4695" w:type="dxa"/>
            <w:gridSpan w:val="3"/>
            <w:tcBorders>
              <w:top w:val="nil"/>
              <w:left w:val="single" w:sz="8" w:space="0" w:color="auto"/>
              <w:bottom w:val="single" w:sz="8" w:space="0" w:color="auto"/>
              <w:right w:val="nil"/>
            </w:tcBorders>
            <w:shd w:val="clear" w:color="auto" w:fill="auto"/>
            <w:noWrap/>
            <w:vAlign w:val="bottom"/>
          </w:tcPr>
          <w:p w14:paraId="3159ED1C"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Distance to rendering facility</w:t>
            </w:r>
          </w:p>
        </w:tc>
        <w:tc>
          <w:tcPr>
            <w:tcW w:w="633" w:type="dxa"/>
            <w:tcBorders>
              <w:top w:val="nil"/>
              <w:left w:val="nil"/>
              <w:bottom w:val="single" w:sz="8" w:space="0" w:color="auto"/>
              <w:right w:val="single" w:sz="8" w:space="0" w:color="auto"/>
            </w:tcBorders>
            <w:shd w:val="clear" w:color="auto" w:fill="auto"/>
            <w:noWrap/>
            <w:vAlign w:val="bottom"/>
          </w:tcPr>
          <w:p w14:paraId="61EA06F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A1A099E"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single" w:sz="8" w:space="0" w:color="auto"/>
              <w:right w:val="nil"/>
            </w:tcBorders>
            <w:shd w:val="clear" w:color="auto" w:fill="auto"/>
            <w:noWrap/>
            <w:vAlign w:val="bottom"/>
          </w:tcPr>
          <w:p w14:paraId="03EFF514"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single" w:sz="8" w:space="0" w:color="auto"/>
              <w:right w:val="nil"/>
            </w:tcBorders>
            <w:shd w:val="clear" w:color="auto" w:fill="auto"/>
            <w:noWrap/>
            <w:vAlign w:val="bottom"/>
          </w:tcPr>
          <w:p w14:paraId="2799AB5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4D4F602E"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79299F4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CD1179A" w14:textId="77777777" w:rsidR="009D49A0" w:rsidRPr="00656762" w:rsidRDefault="009D49A0" w:rsidP="00706DDA">
            <w:pPr>
              <w:spacing w:line="360" w:lineRule="auto"/>
              <w:jc w:val="both"/>
              <w:rPr>
                <w:rFonts w:ascii="Lato" w:hAnsi="Lato" w:cs="Arial"/>
                <w:color w:val="000000"/>
                <w:lang w:val="en-US"/>
              </w:rPr>
            </w:pPr>
          </w:p>
        </w:tc>
        <w:tc>
          <w:tcPr>
            <w:tcW w:w="198" w:type="dxa"/>
            <w:vMerge w:val="restart"/>
            <w:tcBorders>
              <w:top w:val="nil"/>
              <w:left w:val="nil"/>
              <w:right w:val="nil"/>
            </w:tcBorders>
            <w:shd w:val="clear" w:color="auto" w:fill="auto"/>
            <w:noWrap/>
            <w:vAlign w:val="bottom"/>
          </w:tcPr>
          <w:p w14:paraId="0C83457E"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230D9E62" w14:textId="77777777" w:rsidR="009D49A0" w:rsidRPr="00656762" w:rsidRDefault="009D49A0" w:rsidP="00706DDA">
            <w:pPr>
              <w:spacing w:line="360" w:lineRule="auto"/>
              <w:jc w:val="both"/>
              <w:rPr>
                <w:rFonts w:ascii="Lato" w:hAnsi="Lato" w:cs="Arial"/>
                <w:color w:val="000000"/>
                <w:lang w:val="en-US"/>
              </w:rPr>
            </w:pPr>
          </w:p>
        </w:tc>
        <w:tc>
          <w:tcPr>
            <w:tcW w:w="160" w:type="dxa"/>
            <w:vMerge/>
            <w:tcBorders>
              <w:left w:val="nil"/>
              <w:bottom w:val="nil"/>
              <w:right w:val="nil"/>
            </w:tcBorders>
            <w:shd w:val="clear" w:color="auto" w:fill="auto"/>
            <w:noWrap/>
            <w:vAlign w:val="bottom"/>
          </w:tcPr>
          <w:p w14:paraId="5C81E480"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31B3C114" w14:textId="77777777">
        <w:trPr>
          <w:trHeight w:val="105"/>
        </w:trPr>
        <w:tc>
          <w:tcPr>
            <w:tcW w:w="4241" w:type="dxa"/>
            <w:tcBorders>
              <w:top w:val="nil"/>
              <w:left w:val="nil"/>
              <w:bottom w:val="nil"/>
              <w:right w:val="nil"/>
            </w:tcBorders>
            <w:shd w:val="clear" w:color="auto" w:fill="auto"/>
            <w:noWrap/>
            <w:vAlign w:val="bottom"/>
          </w:tcPr>
          <w:p w14:paraId="5BC6958F" w14:textId="77777777" w:rsidR="009D49A0" w:rsidRPr="00656762" w:rsidRDefault="009D49A0" w:rsidP="00706DDA">
            <w:pPr>
              <w:spacing w:line="360" w:lineRule="auto"/>
              <w:jc w:val="both"/>
              <w:rPr>
                <w:rFonts w:ascii="Lato" w:hAnsi="Lato" w:cs="Arial"/>
                <w:color w:val="000000"/>
                <w:lang w:val="en-US"/>
              </w:rPr>
            </w:pPr>
          </w:p>
        </w:tc>
        <w:tc>
          <w:tcPr>
            <w:tcW w:w="454" w:type="dxa"/>
            <w:gridSpan w:val="2"/>
            <w:tcBorders>
              <w:top w:val="nil"/>
              <w:left w:val="nil"/>
              <w:bottom w:val="nil"/>
              <w:right w:val="nil"/>
            </w:tcBorders>
            <w:shd w:val="clear" w:color="auto" w:fill="auto"/>
            <w:noWrap/>
            <w:vAlign w:val="bottom"/>
          </w:tcPr>
          <w:p w14:paraId="6C647347"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64A74CF2"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013FDE52"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0A40B3AD"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F39BD0D"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151692D3"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1E0B6486"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61C212D"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bottom w:val="nil"/>
              <w:right w:val="nil"/>
            </w:tcBorders>
            <w:shd w:val="clear" w:color="auto" w:fill="auto"/>
            <w:noWrap/>
            <w:vAlign w:val="bottom"/>
          </w:tcPr>
          <w:p w14:paraId="70319389"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8F5E6F5"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CAA05F7"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0AAC693D" w14:textId="77777777">
        <w:trPr>
          <w:trHeight w:val="255"/>
        </w:trPr>
        <w:tc>
          <w:tcPr>
            <w:tcW w:w="5328" w:type="dxa"/>
            <w:gridSpan w:val="4"/>
            <w:tcBorders>
              <w:top w:val="single" w:sz="8" w:space="0" w:color="auto"/>
              <w:left w:val="single" w:sz="8" w:space="0" w:color="auto"/>
              <w:bottom w:val="nil"/>
              <w:right w:val="single" w:sz="8" w:space="0" w:color="000000"/>
            </w:tcBorders>
            <w:shd w:val="clear" w:color="auto" w:fill="auto"/>
            <w:noWrap/>
            <w:vAlign w:val="bottom"/>
          </w:tcPr>
          <w:p w14:paraId="5802E8C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Water supply possibly from open water?</w:t>
            </w:r>
          </w:p>
        </w:tc>
        <w:tc>
          <w:tcPr>
            <w:tcW w:w="198" w:type="dxa"/>
            <w:tcBorders>
              <w:top w:val="nil"/>
              <w:left w:val="nil"/>
              <w:bottom w:val="nil"/>
              <w:right w:val="nil"/>
            </w:tcBorders>
            <w:shd w:val="clear" w:color="auto" w:fill="auto"/>
            <w:noWrap/>
            <w:vAlign w:val="bottom"/>
          </w:tcPr>
          <w:p w14:paraId="02A89281"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single" w:sz="8" w:space="0" w:color="auto"/>
              <w:left w:val="single" w:sz="8" w:space="0" w:color="auto"/>
              <w:bottom w:val="nil"/>
              <w:right w:val="nil"/>
            </w:tcBorders>
            <w:shd w:val="clear" w:color="auto" w:fill="auto"/>
            <w:noWrap/>
            <w:vAlign w:val="bottom"/>
          </w:tcPr>
          <w:p w14:paraId="1809168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single" w:sz="8" w:space="0" w:color="auto"/>
              <w:left w:val="nil"/>
              <w:bottom w:val="nil"/>
              <w:right w:val="nil"/>
            </w:tcBorders>
            <w:shd w:val="clear" w:color="auto" w:fill="auto"/>
            <w:noWrap/>
            <w:vAlign w:val="bottom"/>
          </w:tcPr>
          <w:p w14:paraId="2FB25E0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68CE6F0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528792F3" w14:textId="77777777" w:rsidR="009D49A0" w:rsidRPr="00656762" w:rsidRDefault="009D49A0" w:rsidP="00706DDA">
            <w:pPr>
              <w:spacing w:line="360" w:lineRule="auto"/>
              <w:jc w:val="both"/>
              <w:rPr>
                <w:rFonts w:ascii="Lato" w:hAnsi="Lato" w:cs="Arial"/>
                <w:color w:val="000000"/>
                <w:lang w:val="en-US"/>
              </w:rPr>
            </w:pPr>
          </w:p>
        </w:tc>
        <w:tc>
          <w:tcPr>
            <w:tcW w:w="198" w:type="dxa"/>
            <w:vMerge w:val="restart"/>
            <w:tcBorders>
              <w:top w:val="nil"/>
              <w:left w:val="nil"/>
              <w:right w:val="nil"/>
            </w:tcBorders>
            <w:shd w:val="clear" w:color="auto" w:fill="auto"/>
            <w:noWrap/>
            <w:vAlign w:val="bottom"/>
          </w:tcPr>
          <w:p w14:paraId="361D61D3"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203EA48F"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1E3BD1AD"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77E79783"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30218DA1" w14:textId="77777777">
        <w:trPr>
          <w:trHeight w:val="255"/>
        </w:trPr>
        <w:tc>
          <w:tcPr>
            <w:tcW w:w="4241" w:type="dxa"/>
            <w:tcBorders>
              <w:top w:val="nil"/>
              <w:left w:val="single" w:sz="8" w:space="0" w:color="auto"/>
              <w:bottom w:val="nil"/>
              <w:right w:val="nil"/>
            </w:tcBorders>
            <w:shd w:val="clear" w:color="auto" w:fill="auto"/>
            <w:noWrap/>
            <w:vAlign w:val="bottom"/>
          </w:tcPr>
          <w:p w14:paraId="134E0B5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Own feed mill?</w:t>
            </w:r>
          </w:p>
        </w:tc>
        <w:tc>
          <w:tcPr>
            <w:tcW w:w="454" w:type="dxa"/>
            <w:gridSpan w:val="2"/>
            <w:tcBorders>
              <w:top w:val="nil"/>
              <w:left w:val="nil"/>
              <w:bottom w:val="nil"/>
              <w:right w:val="nil"/>
            </w:tcBorders>
            <w:shd w:val="clear" w:color="auto" w:fill="auto"/>
            <w:noWrap/>
            <w:vAlign w:val="bottom"/>
          </w:tcPr>
          <w:p w14:paraId="3415318A"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single" w:sz="8" w:space="0" w:color="auto"/>
            </w:tcBorders>
            <w:shd w:val="clear" w:color="auto" w:fill="auto"/>
            <w:noWrap/>
            <w:vAlign w:val="bottom"/>
          </w:tcPr>
          <w:p w14:paraId="2C1A526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08D8EA88"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04AA0919"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0A2BC593"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4C47427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64CC98B4" w14:textId="77777777" w:rsidR="009D49A0" w:rsidRPr="00656762" w:rsidRDefault="009D49A0" w:rsidP="00706DDA">
            <w:pPr>
              <w:spacing w:line="360" w:lineRule="auto"/>
              <w:jc w:val="both"/>
              <w:rPr>
                <w:rFonts w:ascii="Lato" w:hAnsi="Lato" w:cs="Arial"/>
                <w:color w:val="000000"/>
                <w:lang w:val="en-US"/>
              </w:rPr>
            </w:pPr>
          </w:p>
        </w:tc>
        <w:tc>
          <w:tcPr>
            <w:tcW w:w="198" w:type="dxa"/>
            <w:vMerge/>
            <w:tcBorders>
              <w:left w:val="nil"/>
              <w:bottom w:val="nil"/>
              <w:right w:val="nil"/>
            </w:tcBorders>
            <w:shd w:val="clear" w:color="auto" w:fill="auto"/>
            <w:noWrap/>
            <w:vAlign w:val="bottom"/>
          </w:tcPr>
          <w:p w14:paraId="180B1F50"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DBD0571"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5786C7E5"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68AF822B"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38C4FB75" w14:textId="77777777">
        <w:trPr>
          <w:trHeight w:val="255"/>
        </w:trPr>
        <w:tc>
          <w:tcPr>
            <w:tcW w:w="4241" w:type="dxa"/>
            <w:tcBorders>
              <w:top w:val="nil"/>
              <w:left w:val="single" w:sz="8" w:space="0" w:color="auto"/>
              <w:bottom w:val="nil"/>
              <w:right w:val="nil"/>
            </w:tcBorders>
            <w:shd w:val="clear" w:color="auto" w:fill="auto"/>
            <w:noWrap/>
            <w:vAlign w:val="bottom"/>
          </w:tcPr>
          <w:p w14:paraId="1243237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Fishmeal used?</w:t>
            </w:r>
          </w:p>
        </w:tc>
        <w:tc>
          <w:tcPr>
            <w:tcW w:w="454" w:type="dxa"/>
            <w:gridSpan w:val="2"/>
            <w:tcBorders>
              <w:top w:val="nil"/>
              <w:left w:val="nil"/>
              <w:bottom w:val="nil"/>
              <w:right w:val="nil"/>
            </w:tcBorders>
            <w:shd w:val="clear" w:color="auto" w:fill="auto"/>
            <w:noWrap/>
            <w:vAlign w:val="bottom"/>
          </w:tcPr>
          <w:p w14:paraId="34B38A9B"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single" w:sz="8" w:space="0" w:color="auto"/>
            </w:tcBorders>
            <w:shd w:val="clear" w:color="auto" w:fill="auto"/>
            <w:noWrap/>
            <w:vAlign w:val="bottom"/>
          </w:tcPr>
          <w:p w14:paraId="66D92D01"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34A07141"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0A25A80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1ACC19A"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3B8C2AB4"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0B4F1B9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4E29F1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4FEEFE8"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right w:val="nil"/>
            </w:tcBorders>
            <w:shd w:val="clear" w:color="auto" w:fill="auto"/>
            <w:noWrap/>
            <w:vAlign w:val="bottom"/>
          </w:tcPr>
          <w:p w14:paraId="33465F23"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2DBCA2F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593DF87"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77EF788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Meat&amp;bone meal used?</w:t>
            </w:r>
          </w:p>
        </w:tc>
        <w:tc>
          <w:tcPr>
            <w:tcW w:w="633" w:type="dxa"/>
            <w:tcBorders>
              <w:top w:val="nil"/>
              <w:left w:val="nil"/>
              <w:bottom w:val="nil"/>
              <w:right w:val="single" w:sz="8" w:space="0" w:color="auto"/>
            </w:tcBorders>
            <w:shd w:val="clear" w:color="auto" w:fill="auto"/>
            <w:noWrap/>
            <w:vAlign w:val="bottom"/>
          </w:tcPr>
          <w:p w14:paraId="38F03973"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72D8B93B"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7F46FF12"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61B45271"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5DCBB176"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6A63D1B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271F94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9750CC8"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bottom w:val="nil"/>
              <w:right w:val="nil"/>
            </w:tcBorders>
            <w:shd w:val="clear" w:color="auto" w:fill="auto"/>
            <w:noWrap/>
            <w:vAlign w:val="bottom"/>
          </w:tcPr>
          <w:p w14:paraId="5A783563"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0A503E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1CBD8D35" w14:textId="77777777">
        <w:trPr>
          <w:trHeight w:val="255"/>
        </w:trPr>
        <w:tc>
          <w:tcPr>
            <w:tcW w:w="4695" w:type="dxa"/>
            <w:gridSpan w:val="3"/>
            <w:tcBorders>
              <w:top w:val="nil"/>
              <w:left w:val="single" w:sz="8" w:space="0" w:color="auto"/>
              <w:bottom w:val="nil"/>
              <w:right w:val="nil"/>
            </w:tcBorders>
            <w:shd w:val="clear" w:color="auto" w:fill="auto"/>
            <w:noWrap/>
            <w:vAlign w:val="bottom"/>
          </w:tcPr>
          <w:p w14:paraId="74F32EB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Return of dirty crates / boxes ?</w:t>
            </w:r>
          </w:p>
        </w:tc>
        <w:tc>
          <w:tcPr>
            <w:tcW w:w="633" w:type="dxa"/>
            <w:tcBorders>
              <w:top w:val="nil"/>
              <w:left w:val="nil"/>
              <w:bottom w:val="nil"/>
              <w:right w:val="single" w:sz="8" w:space="0" w:color="auto"/>
            </w:tcBorders>
            <w:shd w:val="clear" w:color="auto" w:fill="auto"/>
            <w:noWrap/>
            <w:vAlign w:val="bottom"/>
          </w:tcPr>
          <w:p w14:paraId="3054C35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3ED6500C"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nil"/>
              <w:right w:val="nil"/>
            </w:tcBorders>
            <w:shd w:val="clear" w:color="auto" w:fill="auto"/>
            <w:noWrap/>
            <w:vAlign w:val="bottom"/>
          </w:tcPr>
          <w:p w14:paraId="3EC9B0BB"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5A8DBDA4"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single" w:sz="8" w:space="0" w:color="auto"/>
            </w:tcBorders>
            <w:shd w:val="clear" w:color="auto" w:fill="auto"/>
            <w:noWrap/>
            <w:vAlign w:val="bottom"/>
          </w:tcPr>
          <w:p w14:paraId="0AB10FE7"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556" w:type="dxa"/>
            <w:gridSpan w:val="3"/>
            <w:vMerge w:val="restart"/>
            <w:tcBorders>
              <w:top w:val="nil"/>
              <w:left w:val="nil"/>
              <w:right w:val="nil"/>
            </w:tcBorders>
            <w:shd w:val="clear" w:color="auto" w:fill="auto"/>
            <w:noWrap/>
            <w:vAlign w:val="bottom"/>
          </w:tcPr>
          <w:p w14:paraId="45BBC3CB" w14:textId="77777777" w:rsidR="009D49A0" w:rsidRPr="00656762" w:rsidRDefault="009D49A0" w:rsidP="00706DDA">
            <w:pPr>
              <w:spacing w:line="360" w:lineRule="auto"/>
              <w:jc w:val="both"/>
              <w:rPr>
                <w:rFonts w:ascii="Lato" w:hAnsi="Lato" w:cs="Arial"/>
                <w:color w:val="000000"/>
                <w:lang w:val="en-US"/>
              </w:rPr>
            </w:pPr>
          </w:p>
        </w:tc>
        <w:tc>
          <w:tcPr>
            <w:tcW w:w="1043" w:type="dxa"/>
            <w:vMerge w:val="restart"/>
            <w:tcBorders>
              <w:top w:val="nil"/>
              <w:left w:val="nil"/>
              <w:right w:val="nil"/>
            </w:tcBorders>
            <w:shd w:val="clear" w:color="auto" w:fill="auto"/>
            <w:noWrap/>
            <w:vAlign w:val="bottom"/>
          </w:tcPr>
          <w:p w14:paraId="4F532966" w14:textId="77777777" w:rsidR="009D49A0" w:rsidRPr="00656762" w:rsidRDefault="009D49A0" w:rsidP="00706DDA">
            <w:pPr>
              <w:spacing w:line="360" w:lineRule="auto"/>
              <w:jc w:val="both"/>
              <w:rPr>
                <w:rFonts w:ascii="Lato" w:hAnsi="Lato" w:cs="Arial"/>
                <w:color w:val="000000"/>
                <w:lang w:val="en-US"/>
              </w:rPr>
            </w:pPr>
          </w:p>
        </w:tc>
        <w:tc>
          <w:tcPr>
            <w:tcW w:w="396" w:type="dxa"/>
            <w:gridSpan w:val="2"/>
            <w:tcBorders>
              <w:top w:val="nil"/>
              <w:left w:val="nil"/>
              <w:bottom w:val="nil"/>
              <w:right w:val="nil"/>
            </w:tcBorders>
            <w:shd w:val="clear" w:color="auto" w:fill="auto"/>
            <w:noWrap/>
            <w:vAlign w:val="bottom"/>
          </w:tcPr>
          <w:p w14:paraId="4468020D"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652377F3"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10EC001C" w14:textId="77777777">
        <w:trPr>
          <w:gridAfter w:val="3"/>
          <w:wAfter w:w="556" w:type="dxa"/>
          <w:trHeight w:val="270"/>
        </w:trPr>
        <w:tc>
          <w:tcPr>
            <w:tcW w:w="4695" w:type="dxa"/>
            <w:gridSpan w:val="3"/>
            <w:tcBorders>
              <w:top w:val="nil"/>
              <w:left w:val="single" w:sz="8" w:space="0" w:color="auto"/>
              <w:bottom w:val="single" w:sz="8" w:space="0" w:color="auto"/>
              <w:right w:val="nil"/>
            </w:tcBorders>
            <w:shd w:val="clear" w:color="auto" w:fill="auto"/>
            <w:noWrap/>
            <w:vAlign w:val="bottom"/>
          </w:tcPr>
          <w:p w14:paraId="2EDEDB4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Contracted customer? name.</w:t>
            </w:r>
          </w:p>
        </w:tc>
        <w:tc>
          <w:tcPr>
            <w:tcW w:w="633" w:type="dxa"/>
            <w:tcBorders>
              <w:top w:val="nil"/>
              <w:left w:val="nil"/>
              <w:bottom w:val="single" w:sz="8" w:space="0" w:color="auto"/>
              <w:right w:val="single" w:sz="8" w:space="0" w:color="auto"/>
            </w:tcBorders>
            <w:shd w:val="clear" w:color="auto" w:fill="auto"/>
            <w:noWrap/>
            <w:vAlign w:val="bottom"/>
          </w:tcPr>
          <w:p w14:paraId="368E44E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nil"/>
              <w:right w:val="nil"/>
            </w:tcBorders>
            <w:shd w:val="clear" w:color="auto" w:fill="auto"/>
            <w:noWrap/>
            <w:vAlign w:val="bottom"/>
          </w:tcPr>
          <w:p w14:paraId="0AF50D4F"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single" w:sz="8" w:space="0" w:color="auto"/>
              <w:bottom w:val="single" w:sz="8" w:space="0" w:color="auto"/>
              <w:right w:val="nil"/>
            </w:tcBorders>
            <w:shd w:val="clear" w:color="auto" w:fill="auto"/>
            <w:noWrap/>
            <w:vAlign w:val="bottom"/>
          </w:tcPr>
          <w:p w14:paraId="760C518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98" w:type="dxa"/>
            <w:tcBorders>
              <w:top w:val="nil"/>
              <w:left w:val="nil"/>
              <w:bottom w:val="single" w:sz="8" w:space="0" w:color="auto"/>
              <w:right w:val="nil"/>
            </w:tcBorders>
            <w:shd w:val="clear" w:color="auto" w:fill="auto"/>
            <w:noWrap/>
            <w:vAlign w:val="bottom"/>
          </w:tcPr>
          <w:p w14:paraId="51A1CE3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476FEF5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556" w:type="dxa"/>
            <w:gridSpan w:val="3"/>
            <w:vMerge/>
            <w:tcBorders>
              <w:left w:val="nil"/>
              <w:bottom w:val="nil"/>
              <w:right w:val="nil"/>
            </w:tcBorders>
            <w:shd w:val="clear" w:color="auto" w:fill="auto"/>
            <w:noWrap/>
            <w:vAlign w:val="bottom"/>
          </w:tcPr>
          <w:p w14:paraId="2C3E9A27" w14:textId="77777777" w:rsidR="009D49A0" w:rsidRPr="00656762" w:rsidRDefault="009D49A0" w:rsidP="00706DDA">
            <w:pPr>
              <w:spacing w:line="360" w:lineRule="auto"/>
              <w:jc w:val="both"/>
              <w:rPr>
                <w:rFonts w:ascii="Lato" w:hAnsi="Lato" w:cs="Arial"/>
                <w:color w:val="000000"/>
                <w:lang w:val="en-US"/>
              </w:rPr>
            </w:pPr>
          </w:p>
        </w:tc>
        <w:tc>
          <w:tcPr>
            <w:tcW w:w="1043" w:type="dxa"/>
            <w:vMerge/>
            <w:tcBorders>
              <w:left w:val="nil"/>
              <w:bottom w:val="nil"/>
              <w:right w:val="nil"/>
            </w:tcBorders>
            <w:shd w:val="clear" w:color="auto" w:fill="auto"/>
            <w:noWrap/>
            <w:vAlign w:val="bottom"/>
          </w:tcPr>
          <w:p w14:paraId="78AC9C10"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48FFC6A1" w14:textId="77777777">
        <w:trPr>
          <w:gridAfter w:val="7"/>
          <w:wAfter w:w="2155" w:type="dxa"/>
          <w:trHeight w:val="150"/>
        </w:trPr>
        <w:tc>
          <w:tcPr>
            <w:tcW w:w="4241" w:type="dxa"/>
            <w:tcBorders>
              <w:top w:val="nil"/>
              <w:left w:val="nil"/>
              <w:bottom w:val="nil"/>
              <w:right w:val="nil"/>
            </w:tcBorders>
            <w:shd w:val="clear" w:color="auto" w:fill="auto"/>
            <w:noWrap/>
            <w:vAlign w:val="bottom"/>
          </w:tcPr>
          <w:p w14:paraId="48CCF409" w14:textId="77777777" w:rsidR="009D49A0" w:rsidRPr="00656762" w:rsidRDefault="009D49A0" w:rsidP="00706DDA">
            <w:pPr>
              <w:spacing w:line="360" w:lineRule="auto"/>
              <w:jc w:val="both"/>
              <w:rPr>
                <w:rFonts w:ascii="Lato" w:hAnsi="Lato" w:cs="Arial"/>
                <w:color w:val="000000"/>
                <w:lang w:val="en-US"/>
              </w:rPr>
            </w:pPr>
          </w:p>
        </w:tc>
        <w:tc>
          <w:tcPr>
            <w:tcW w:w="454" w:type="dxa"/>
            <w:gridSpan w:val="2"/>
            <w:tcBorders>
              <w:top w:val="nil"/>
              <w:left w:val="nil"/>
              <w:bottom w:val="nil"/>
              <w:right w:val="nil"/>
            </w:tcBorders>
            <w:shd w:val="clear" w:color="auto" w:fill="auto"/>
            <w:noWrap/>
            <w:vAlign w:val="bottom"/>
          </w:tcPr>
          <w:p w14:paraId="79BACA25"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0DE9D538"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EA58ED9"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1065FBF1"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37F0F9D"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2C86C351"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091ECBD" w14:textId="77777777">
        <w:trPr>
          <w:gridAfter w:val="7"/>
          <w:wAfter w:w="2155" w:type="dxa"/>
          <w:trHeight w:val="255"/>
        </w:trPr>
        <w:tc>
          <w:tcPr>
            <w:tcW w:w="4241" w:type="dxa"/>
            <w:tcBorders>
              <w:top w:val="single" w:sz="8" w:space="0" w:color="auto"/>
              <w:left w:val="single" w:sz="8" w:space="0" w:color="auto"/>
              <w:bottom w:val="nil"/>
              <w:right w:val="nil"/>
            </w:tcBorders>
            <w:shd w:val="clear" w:color="auto" w:fill="auto"/>
            <w:noWrap/>
            <w:vAlign w:val="bottom"/>
          </w:tcPr>
          <w:p w14:paraId="1773DDE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Vaccinations: </w:t>
            </w:r>
          </w:p>
        </w:tc>
        <w:tc>
          <w:tcPr>
            <w:tcW w:w="1087" w:type="dxa"/>
            <w:gridSpan w:val="3"/>
            <w:tcBorders>
              <w:top w:val="single" w:sz="8" w:space="0" w:color="auto"/>
              <w:left w:val="nil"/>
              <w:bottom w:val="nil"/>
              <w:right w:val="single" w:sz="8" w:space="0" w:color="000000"/>
            </w:tcBorders>
            <w:shd w:val="clear" w:color="auto" w:fill="auto"/>
            <w:noWrap/>
            <w:vAlign w:val="bottom"/>
          </w:tcPr>
          <w:p w14:paraId="5315222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Influenza H7? </w:t>
            </w:r>
          </w:p>
        </w:tc>
        <w:tc>
          <w:tcPr>
            <w:tcW w:w="198" w:type="dxa"/>
            <w:tcBorders>
              <w:top w:val="nil"/>
              <w:left w:val="nil"/>
              <w:bottom w:val="nil"/>
              <w:right w:val="nil"/>
            </w:tcBorders>
            <w:shd w:val="clear" w:color="auto" w:fill="auto"/>
            <w:noWrap/>
            <w:vAlign w:val="bottom"/>
          </w:tcPr>
          <w:p w14:paraId="6CCC7C06" w14:textId="77777777" w:rsidR="009D49A0" w:rsidRPr="00656762" w:rsidRDefault="009D49A0" w:rsidP="00706DDA">
            <w:pPr>
              <w:spacing w:line="360" w:lineRule="auto"/>
              <w:jc w:val="both"/>
              <w:rPr>
                <w:rFonts w:ascii="Lato" w:hAnsi="Lato"/>
                <w:color w:val="000000"/>
                <w:lang w:val="en-US"/>
              </w:rPr>
            </w:pPr>
          </w:p>
        </w:tc>
        <w:tc>
          <w:tcPr>
            <w:tcW w:w="1094" w:type="dxa"/>
            <w:tcBorders>
              <w:top w:val="single" w:sz="8" w:space="0" w:color="auto"/>
              <w:left w:val="single" w:sz="8" w:space="0" w:color="auto"/>
              <w:bottom w:val="nil"/>
              <w:right w:val="single" w:sz="8" w:space="0" w:color="auto"/>
            </w:tcBorders>
            <w:shd w:val="clear" w:color="auto" w:fill="auto"/>
            <w:noWrap/>
            <w:vAlign w:val="bottom"/>
          </w:tcPr>
          <w:p w14:paraId="7BBED90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Y / N </w:t>
            </w:r>
          </w:p>
        </w:tc>
        <w:tc>
          <w:tcPr>
            <w:tcW w:w="198" w:type="dxa"/>
            <w:tcBorders>
              <w:top w:val="nil"/>
              <w:left w:val="nil"/>
              <w:bottom w:val="nil"/>
              <w:right w:val="nil"/>
            </w:tcBorders>
            <w:shd w:val="clear" w:color="auto" w:fill="auto"/>
            <w:noWrap/>
            <w:vAlign w:val="bottom"/>
          </w:tcPr>
          <w:p w14:paraId="6399D70F"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single" w:sz="8" w:space="0" w:color="auto"/>
              <w:left w:val="single" w:sz="8" w:space="0" w:color="auto"/>
              <w:bottom w:val="nil"/>
              <w:right w:val="single" w:sz="8" w:space="0" w:color="auto"/>
            </w:tcBorders>
            <w:shd w:val="clear" w:color="auto" w:fill="auto"/>
            <w:noWrap/>
            <w:vAlign w:val="bottom"/>
          </w:tcPr>
          <w:p w14:paraId="1FDC46B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0A7C919" w14:textId="77777777">
        <w:trPr>
          <w:gridAfter w:val="7"/>
          <w:wAfter w:w="2155" w:type="dxa"/>
          <w:trHeight w:val="255"/>
        </w:trPr>
        <w:tc>
          <w:tcPr>
            <w:tcW w:w="4241" w:type="dxa"/>
            <w:tcBorders>
              <w:top w:val="nil"/>
              <w:left w:val="single" w:sz="8" w:space="0" w:color="auto"/>
              <w:bottom w:val="nil"/>
              <w:right w:val="nil"/>
            </w:tcBorders>
            <w:shd w:val="clear" w:color="auto" w:fill="auto"/>
            <w:noWrap/>
            <w:vAlign w:val="bottom"/>
          </w:tcPr>
          <w:p w14:paraId="5933FE14"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87" w:type="dxa"/>
            <w:gridSpan w:val="3"/>
            <w:tcBorders>
              <w:top w:val="nil"/>
              <w:left w:val="nil"/>
              <w:bottom w:val="nil"/>
              <w:right w:val="single" w:sz="8" w:space="0" w:color="000000"/>
            </w:tcBorders>
            <w:shd w:val="clear" w:color="auto" w:fill="auto"/>
            <w:noWrap/>
            <w:vAlign w:val="bottom"/>
          </w:tcPr>
          <w:p w14:paraId="3AA722ED"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Influenza H9? </w:t>
            </w:r>
          </w:p>
        </w:tc>
        <w:tc>
          <w:tcPr>
            <w:tcW w:w="198" w:type="dxa"/>
            <w:tcBorders>
              <w:top w:val="nil"/>
              <w:left w:val="nil"/>
              <w:bottom w:val="nil"/>
              <w:right w:val="nil"/>
            </w:tcBorders>
            <w:shd w:val="clear" w:color="auto" w:fill="auto"/>
            <w:noWrap/>
            <w:vAlign w:val="bottom"/>
          </w:tcPr>
          <w:p w14:paraId="38F3B9E3"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single" w:sz="8" w:space="0" w:color="auto"/>
              <w:bottom w:val="nil"/>
              <w:right w:val="single" w:sz="8" w:space="0" w:color="auto"/>
            </w:tcBorders>
            <w:shd w:val="clear" w:color="auto" w:fill="auto"/>
            <w:noWrap/>
            <w:vAlign w:val="bottom"/>
          </w:tcPr>
          <w:p w14:paraId="792F007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Y / N </w:t>
            </w:r>
          </w:p>
        </w:tc>
        <w:tc>
          <w:tcPr>
            <w:tcW w:w="198" w:type="dxa"/>
            <w:tcBorders>
              <w:top w:val="nil"/>
              <w:left w:val="nil"/>
              <w:bottom w:val="nil"/>
              <w:right w:val="nil"/>
            </w:tcBorders>
            <w:shd w:val="clear" w:color="auto" w:fill="auto"/>
            <w:noWrap/>
            <w:vAlign w:val="bottom"/>
          </w:tcPr>
          <w:p w14:paraId="1B32E979"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single" w:sz="8" w:space="0" w:color="auto"/>
              <w:bottom w:val="nil"/>
              <w:right w:val="single" w:sz="8" w:space="0" w:color="auto"/>
            </w:tcBorders>
            <w:shd w:val="clear" w:color="auto" w:fill="auto"/>
            <w:noWrap/>
            <w:vAlign w:val="bottom"/>
          </w:tcPr>
          <w:p w14:paraId="0B3378A3"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199E116" w14:textId="77777777">
        <w:trPr>
          <w:gridAfter w:val="7"/>
          <w:wAfter w:w="2155" w:type="dxa"/>
          <w:trHeight w:val="255"/>
        </w:trPr>
        <w:tc>
          <w:tcPr>
            <w:tcW w:w="4241" w:type="dxa"/>
            <w:tcBorders>
              <w:top w:val="nil"/>
              <w:left w:val="single" w:sz="8" w:space="0" w:color="auto"/>
              <w:bottom w:val="nil"/>
              <w:right w:val="nil"/>
            </w:tcBorders>
            <w:shd w:val="clear" w:color="auto" w:fill="auto"/>
            <w:noWrap/>
            <w:vAlign w:val="bottom"/>
          </w:tcPr>
          <w:p w14:paraId="4FDAB3A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87" w:type="dxa"/>
            <w:gridSpan w:val="3"/>
            <w:tcBorders>
              <w:top w:val="nil"/>
              <w:left w:val="nil"/>
              <w:bottom w:val="nil"/>
              <w:right w:val="single" w:sz="8" w:space="0" w:color="000000"/>
            </w:tcBorders>
            <w:shd w:val="clear" w:color="auto" w:fill="auto"/>
            <w:noWrap/>
            <w:vAlign w:val="bottom"/>
          </w:tcPr>
          <w:p w14:paraId="142AD2E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Pericarditis? </w:t>
            </w:r>
          </w:p>
        </w:tc>
        <w:tc>
          <w:tcPr>
            <w:tcW w:w="198" w:type="dxa"/>
            <w:tcBorders>
              <w:top w:val="nil"/>
              <w:left w:val="nil"/>
              <w:bottom w:val="nil"/>
              <w:right w:val="nil"/>
            </w:tcBorders>
            <w:shd w:val="clear" w:color="auto" w:fill="auto"/>
            <w:noWrap/>
            <w:vAlign w:val="bottom"/>
          </w:tcPr>
          <w:p w14:paraId="49E9BB76"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single" w:sz="8" w:space="0" w:color="auto"/>
              <w:bottom w:val="nil"/>
              <w:right w:val="single" w:sz="8" w:space="0" w:color="auto"/>
            </w:tcBorders>
            <w:shd w:val="clear" w:color="auto" w:fill="auto"/>
            <w:noWrap/>
            <w:vAlign w:val="bottom"/>
          </w:tcPr>
          <w:p w14:paraId="26C98C03"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Y / N </w:t>
            </w:r>
          </w:p>
        </w:tc>
        <w:tc>
          <w:tcPr>
            <w:tcW w:w="198" w:type="dxa"/>
            <w:tcBorders>
              <w:top w:val="nil"/>
              <w:left w:val="nil"/>
              <w:bottom w:val="nil"/>
              <w:right w:val="nil"/>
            </w:tcBorders>
            <w:shd w:val="clear" w:color="auto" w:fill="auto"/>
            <w:noWrap/>
            <w:vAlign w:val="bottom"/>
          </w:tcPr>
          <w:p w14:paraId="1D0D2962"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single" w:sz="8" w:space="0" w:color="auto"/>
              <w:bottom w:val="nil"/>
              <w:right w:val="single" w:sz="8" w:space="0" w:color="auto"/>
            </w:tcBorders>
            <w:shd w:val="clear" w:color="auto" w:fill="auto"/>
            <w:noWrap/>
            <w:vAlign w:val="bottom"/>
          </w:tcPr>
          <w:p w14:paraId="1CF9435C"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7B9773D" w14:textId="77777777">
        <w:trPr>
          <w:gridAfter w:val="7"/>
          <w:wAfter w:w="2155" w:type="dxa"/>
          <w:trHeight w:val="255"/>
        </w:trPr>
        <w:tc>
          <w:tcPr>
            <w:tcW w:w="4241" w:type="dxa"/>
            <w:tcBorders>
              <w:top w:val="nil"/>
              <w:left w:val="single" w:sz="8" w:space="0" w:color="auto"/>
              <w:bottom w:val="nil"/>
              <w:right w:val="nil"/>
            </w:tcBorders>
            <w:shd w:val="clear" w:color="auto" w:fill="auto"/>
            <w:noWrap/>
            <w:vAlign w:val="bottom"/>
          </w:tcPr>
          <w:p w14:paraId="275CD97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87" w:type="dxa"/>
            <w:gridSpan w:val="3"/>
            <w:tcBorders>
              <w:top w:val="nil"/>
              <w:left w:val="nil"/>
              <w:bottom w:val="nil"/>
              <w:right w:val="single" w:sz="8" w:space="0" w:color="000000"/>
            </w:tcBorders>
            <w:shd w:val="clear" w:color="auto" w:fill="auto"/>
            <w:noWrap/>
            <w:vAlign w:val="bottom"/>
          </w:tcPr>
          <w:p w14:paraId="300F873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Newcastle?</w:t>
            </w:r>
          </w:p>
        </w:tc>
        <w:tc>
          <w:tcPr>
            <w:tcW w:w="198" w:type="dxa"/>
            <w:tcBorders>
              <w:top w:val="nil"/>
              <w:left w:val="nil"/>
              <w:bottom w:val="nil"/>
              <w:right w:val="nil"/>
            </w:tcBorders>
            <w:shd w:val="clear" w:color="auto" w:fill="auto"/>
            <w:noWrap/>
            <w:vAlign w:val="bottom"/>
          </w:tcPr>
          <w:p w14:paraId="5EC332C7"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single" w:sz="8" w:space="0" w:color="auto"/>
              <w:bottom w:val="nil"/>
              <w:right w:val="single" w:sz="8" w:space="0" w:color="auto"/>
            </w:tcBorders>
            <w:shd w:val="clear" w:color="auto" w:fill="auto"/>
            <w:noWrap/>
            <w:vAlign w:val="bottom"/>
          </w:tcPr>
          <w:p w14:paraId="017FE86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Y / N </w:t>
            </w:r>
          </w:p>
        </w:tc>
        <w:tc>
          <w:tcPr>
            <w:tcW w:w="198" w:type="dxa"/>
            <w:tcBorders>
              <w:top w:val="nil"/>
              <w:left w:val="nil"/>
              <w:bottom w:val="nil"/>
              <w:right w:val="nil"/>
            </w:tcBorders>
            <w:shd w:val="clear" w:color="auto" w:fill="auto"/>
            <w:noWrap/>
            <w:vAlign w:val="bottom"/>
          </w:tcPr>
          <w:p w14:paraId="23040878"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single" w:sz="8" w:space="0" w:color="auto"/>
              <w:bottom w:val="nil"/>
              <w:right w:val="single" w:sz="8" w:space="0" w:color="auto"/>
            </w:tcBorders>
            <w:shd w:val="clear" w:color="auto" w:fill="auto"/>
            <w:noWrap/>
            <w:vAlign w:val="bottom"/>
          </w:tcPr>
          <w:p w14:paraId="6CC5B4E4"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FE4AD70" w14:textId="77777777">
        <w:trPr>
          <w:gridAfter w:val="7"/>
          <w:wAfter w:w="2155" w:type="dxa"/>
          <w:trHeight w:val="270"/>
        </w:trPr>
        <w:tc>
          <w:tcPr>
            <w:tcW w:w="4241" w:type="dxa"/>
            <w:tcBorders>
              <w:top w:val="nil"/>
              <w:left w:val="single" w:sz="8" w:space="0" w:color="auto"/>
              <w:bottom w:val="single" w:sz="8" w:space="0" w:color="auto"/>
              <w:right w:val="nil"/>
            </w:tcBorders>
            <w:shd w:val="clear" w:color="auto" w:fill="auto"/>
            <w:noWrap/>
            <w:vAlign w:val="bottom"/>
          </w:tcPr>
          <w:p w14:paraId="212050A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87" w:type="dxa"/>
            <w:gridSpan w:val="3"/>
            <w:tcBorders>
              <w:top w:val="nil"/>
              <w:left w:val="nil"/>
              <w:bottom w:val="single" w:sz="8" w:space="0" w:color="auto"/>
              <w:right w:val="single" w:sz="8" w:space="0" w:color="000000"/>
            </w:tcBorders>
            <w:shd w:val="clear" w:color="auto" w:fill="auto"/>
            <w:noWrap/>
            <w:vAlign w:val="bottom"/>
          </w:tcPr>
          <w:p w14:paraId="6FC3DDE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Gumboro?</w:t>
            </w:r>
          </w:p>
        </w:tc>
        <w:tc>
          <w:tcPr>
            <w:tcW w:w="198" w:type="dxa"/>
            <w:tcBorders>
              <w:top w:val="nil"/>
              <w:left w:val="nil"/>
              <w:bottom w:val="nil"/>
              <w:right w:val="nil"/>
            </w:tcBorders>
            <w:shd w:val="clear" w:color="auto" w:fill="auto"/>
            <w:noWrap/>
            <w:vAlign w:val="bottom"/>
          </w:tcPr>
          <w:p w14:paraId="4823E332"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single" w:sz="8" w:space="0" w:color="auto"/>
              <w:bottom w:val="single" w:sz="8" w:space="0" w:color="auto"/>
              <w:right w:val="single" w:sz="8" w:space="0" w:color="auto"/>
            </w:tcBorders>
            <w:shd w:val="clear" w:color="auto" w:fill="auto"/>
            <w:noWrap/>
            <w:vAlign w:val="bottom"/>
          </w:tcPr>
          <w:p w14:paraId="23CFC2B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Y / N </w:t>
            </w:r>
          </w:p>
        </w:tc>
        <w:tc>
          <w:tcPr>
            <w:tcW w:w="198" w:type="dxa"/>
            <w:tcBorders>
              <w:top w:val="nil"/>
              <w:left w:val="nil"/>
              <w:bottom w:val="nil"/>
              <w:right w:val="nil"/>
            </w:tcBorders>
            <w:shd w:val="clear" w:color="auto" w:fill="auto"/>
            <w:noWrap/>
            <w:vAlign w:val="bottom"/>
          </w:tcPr>
          <w:p w14:paraId="746DC03E"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single" w:sz="8" w:space="0" w:color="auto"/>
              <w:bottom w:val="single" w:sz="8" w:space="0" w:color="auto"/>
              <w:right w:val="single" w:sz="8" w:space="0" w:color="auto"/>
            </w:tcBorders>
            <w:shd w:val="clear" w:color="auto" w:fill="auto"/>
            <w:noWrap/>
            <w:vAlign w:val="bottom"/>
          </w:tcPr>
          <w:p w14:paraId="3174FB97"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0B0E8F6A" w14:textId="77777777">
        <w:trPr>
          <w:gridAfter w:val="7"/>
          <w:wAfter w:w="2155" w:type="dxa"/>
          <w:trHeight w:val="150"/>
        </w:trPr>
        <w:tc>
          <w:tcPr>
            <w:tcW w:w="4241" w:type="dxa"/>
            <w:tcBorders>
              <w:top w:val="nil"/>
              <w:left w:val="nil"/>
              <w:bottom w:val="nil"/>
              <w:right w:val="nil"/>
            </w:tcBorders>
            <w:shd w:val="clear" w:color="auto" w:fill="auto"/>
            <w:noWrap/>
            <w:vAlign w:val="bottom"/>
          </w:tcPr>
          <w:p w14:paraId="32DE9CDF"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2134E22B"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04D54638"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04F38779"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nil"/>
              <w:bottom w:val="nil"/>
              <w:right w:val="nil"/>
            </w:tcBorders>
            <w:shd w:val="clear" w:color="auto" w:fill="auto"/>
            <w:noWrap/>
            <w:vAlign w:val="bottom"/>
          </w:tcPr>
          <w:p w14:paraId="0DA0D81E"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6E8FC259"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1C1FCD2A"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48B2E16B" w14:textId="77777777">
        <w:trPr>
          <w:gridAfter w:val="4"/>
          <w:wAfter w:w="1599" w:type="dxa"/>
          <w:trHeight w:val="255"/>
        </w:trPr>
        <w:tc>
          <w:tcPr>
            <w:tcW w:w="6620" w:type="dxa"/>
            <w:gridSpan w:val="6"/>
            <w:tcBorders>
              <w:top w:val="single" w:sz="8" w:space="0" w:color="auto"/>
              <w:left w:val="single" w:sz="8" w:space="0" w:color="auto"/>
              <w:bottom w:val="nil"/>
              <w:right w:val="single" w:sz="8" w:space="0" w:color="000000"/>
            </w:tcBorders>
            <w:shd w:val="clear" w:color="auto" w:fill="auto"/>
            <w:noWrap/>
            <w:vAlign w:val="bottom"/>
          </w:tcPr>
          <w:p w14:paraId="48A0901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Have parent flock been vaccinated against influenza? </w:t>
            </w:r>
          </w:p>
        </w:tc>
        <w:tc>
          <w:tcPr>
            <w:tcW w:w="198" w:type="dxa"/>
            <w:tcBorders>
              <w:top w:val="nil"/>
              <w:left w:val="nil"/>
              <w:bottom w:val="nil"/>
              <w:right w:val="nil"/>
            </w:tcBorders>
            <w:shd w:val="clear" w:color="auto" w:fill="auto"/>
            <w:noWrap/>
            <w:vAlign w:val="bottom"/>
          </w:tcPr>
          <w:p w14:paraId="52C510EF"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single" w:sz="8" w:space="0" w:color="auto"/>
              <w:left w:val="single" w:sz="8" w:space="0" w:color="auto"/>
              <w:bottom w:val="nil"/>
              <w:right w:val="single" w:sz="8" w:space="0" w:color="auto"/>
            </w:tcBorders>
            <w:shd w:val="clear" w:color="auto" w:fill="auto"/>
            <w:noWrap/>
            <w:vAlign w:val="bottom"/>
          </w:tcPr>
          <w:p w14:paraId="6D277258"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xml:space="preserve">  Y / N</w:t>
            </w:r>
          </w:p>
        </w:tc>
        <w:tc>
          <w:tcPr>
            <w:tcW w:w="160" w:type="dxa"/>
            <w:tcBorders>
              <w:top w:val="nil"/>
              <w:left w:val="nil"/>
              <w:bottom w:val="nil"/>
              <w:right w:val="nil"/>
            </w:tcBorders>
            <w:shd w:val="clear" w:color="auto" w:fill="auto"/>
            <w:noWrap/>
            <w:vAlign w:val="bottom"/>
          </w:tcPr>
          <w:p w14:paraId="1D5A8BCA"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5B17490"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73D18A48"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7C8A5FC" w14:textId="77777777">
        <w:trPr>
          <w:trHeight w:val="270"/>
        </w:trPr>
        <w:tc>
          <w:tcPr>
            <w:tcW w:w="6620" w:type="dxa"/>
            <w:gridSpan w:val="6"/>
            <w:tcBorders>
              <w:top w:val="nil"/>
              <w:left w:val="single" w:sz="8" w:space="0" w:color="auto"/>
              <w:bottom w:val="single" w:sz="8" w:space="0" w:color="auto"/>
              <w:right w:val="single" w:sz="8" w:space="0" w:color="000000"/>
            </w:tcBorders>
            <w:shd w:val="clear" w:color="auto" w:fill="auto"/>
            <w:noWrap/>
            <w:vAlign w:val="bottom"/>
          </w:tcPr>
          <w:p w14:paraId="117EAA0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Have parent flock been vaccinated against pericarditis?</w:t>
            </w:r>
          </w:p>
        </w:tc>
        <w:tc>
          <w:tcPr>
            <w:tcW w:w="198" w:type="dxa"/>
            <w:tcBorders>
              <w:top w:val="nil"/>
              <w:left w:val="nil"/>
              <w:bottom w:val="nil"/>
              <w:right w:val="nil"/>
            </w:tcBorders>
            <w:shd w:val="clear" w:color="auto" w:fill="auto"/>
            <w:noWrap/>
            <w:vAlign w:val="bottom"/>
          </w:tcPr>
          <w:p w14:paraId="434E88F1"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single" w:sz="8" w:space="0" w:color="auto"/>
              <w:bottom w:val="single" w:sz="8" w:space="0" w:color="auto"/>
              <w:right w:val="single" w:sz="8" w:space="0" w:color="auto"/>
            </w:tcBorders>
            <w:shd w:val="clear" w:color="auto" w:fill="auto"/>
            <w:noWrap/>
            <w:vAlign w:val="bottom"/>
          </w:tcPr>
          <w:p w14:paraId="36E865AF"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xml:space="preserve">  Y / N</w:t>
            </w:r>
          </w:p>
        </w:tc>
        <w:tc>
          <w:tcPr>
            <w:tcW w:w="160" w:type="dxa"/>
            <w:tcBorders>
              <w:top w:val="nil"/>
              <w:left w:val="nil"/>
              <w:bottom w:val="nil"/>
              <w:right w:val="nil"/>
            </w:tcBorders>
            <w:shd w:val="clear" w:color="auto" w:fill="auto"/>
            <w:noWrap/>
            <w:vAlign w:val="bottom"/>
          </w:tcPr>
          <w:p w14:paraId="0C91C624"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4F6B0534"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7B38996"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val="restart"/>
            <w:tcBorders>
              <w:top w:val="nil"/>
              <w:left w:val="nil"/>
              <w:right w:val="nil"/>
            </w:tcBorders>
            <w:shd w:val="clear" w:color="auto" w:fill="auto"/>
            <w:noWrap/>
            <w:vAlign w:val="bottom"/>
          </w:tcPr>
          <w:p w14:paraId="1DB21656"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40FA8B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449678B1" w14:textId="77777777">
        <w:trPr>
          <w:trHeight w:val="165"/>
        </w:trPr>
        <w:tc>
          <w:tcPr>
            <w:tcW w:w="4241" w:type="dxa"/>
            <w:tcBorders>
              <w:top w:val="nil"/>
              <w:left w:val="nil"/>
              <w:bottom w:val="nil"/>
              <w:right w:val="nil"/>
            </w:tcBorders>
            <w:shd w:val="clear" w:color="auto" w:fill="auto"/>
            <w:noWrap/>
            <w:vAlign w:val="bottom"/>
          </w:tcPr>
          <w:p w14:paraId="67949A26"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4AEA8955"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22A36071"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70B78B5E"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nil"/>
              <w:bottom w:val="nil"/>
              <w:right w:val="nil"/>
            </w:tcBorders>
            <w:shd w:val="clear" w:color="auto" w:fill="auto"/>
            <w:noWrap/>
            <w:vAlign w:val="bottom"/>
          </w:tcPr>
          <w:p w14:paraId="4C6A7774"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2B7582F8"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562E382A"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462D7574"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8FFC6F2"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78009A7" w14:textId="77777777" w:rsidR="009D49A0" w:rsidRPr="00656762" w:rsidRDefault="009D49A0" w:rsidP="00706DDA">
            <w:pPr>
              <w:spacing w:line="360" w:lineRule="auto"/>
              <w:jc w:val="both"/>
              <w:rPr>
                <w:rFonts w:ascii="Lato" w:hAnsi="Lato" w:cs="Arial"/>
                <w:color w:val="000000"/>
                <w:lang w:val="en-US"/>
              </w:rPr>
            </w:pPr>
          </w:p>
        </w:tc>
        <w:tc>
          <w:tcPr>
            <w:tcW w:w="1439" w:type="dxa"/>
            <w:gridSpan w:val="3"/>
            <w:vMerge/>
            <w:tcBorders>
              <w:left w:val="nil"/>
              <w:bottom w:val="nil"/>
              <w:right w:val="nil"/>
            </w:tcBorders>
            <w:shd w:val="clear" w:color="auto" w:fill="auto"/>
            <w:noWrap/>
            <w:vAlign w:val="bottom"/>
          </w:tcPr>
          <w:p w14:paraId="35FF4068"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1C56AF7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41E0F9C5" w14:textId="77777777">
        <w:trPr>
          <w:gridAfter w:val="6"/>
          <w:wAfter w:w="1995" w:type="dxa"/>
          <w:trHeight w:val="270"/>
        </w:trPr>
        <w:tc>
          <w:tcPr>
            <w:tcW w:w="816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14:paraId="5BA0FFE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Has this location been infected with influenza? When? Where was the onset of the disease?</w:t>
            </w:r>
          </w:p>
        </w:tc>
        <w:tc>
          <w:tcPr>
            <w:tcW w:w="160" w:type="dxa"/>
            <w:tcBorders>
              <w:top w:val="nil"/>
              <w:left w:val="nil"/>
              <w:bottom w:val="nil"/>
            </w:tcBorders>
            <w:shd w:val="clear" w:color="auto" w:fill="auto"/>
            <w:noWrap/>
            <w:vAlign w:val="bottom"/>
          </w:tcPr>
          <w:p w14:paraId="4A87414D"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7537E223" w14:textId="77777777">
        <w:trPr>
          <w:gridAfter w:val="6"/>
          <w:wAfter w:w="1995" w:type="dxa"/>
          <w:trHeight w:val="270"/>
        </w:trPr>
        <w:tc>
          <w:tcPr>
            <w:tcW w:w="4241" w:type="dxa"/>
            <w:tcBorders>
              <w:top w:val="nil"/>
              <w:left w:val="nil"/>
              <w:bottom w:val="nil"/>
              <w:right w:val="nil"/>
            </w:tcBorders>
            <w:shd w:val="clear" w:color="auto" w:fill="auto"/>
            <w:noWrap/>
            <w:vAlign w:val="bottom"/>
          </w:tcPr>
          <w:p w14:paraId="6EDAC963"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5A6CDE76"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1D9F4CAE"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034D73B3"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nil"/>
              <w:bottom w:val="nil"/>
              <w:right w:val="nil"/>
            </w:tcBorders>
            <w:shd w:val="clear" w:color="auto" w:fill="auto"/>
            <w:noWrap/>
            <w:vAlign w:val="bottom"/>
          </w:tcPr>
          <w:p w14:paraId="4D5C4E40"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6932DE3E"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5F84DE11"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tcBorders>
            <w:shd w:val="clear" w:color="auto" w:fill="auto"/>
            <w:noWrap/>
            <w:vAlign w:val="bottom"/>
          </w:tcPr>
          <w:p w14:paraId="07482173"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0AEADDD3" w14:textId="77777777">
        <w:trPr>
          <w:gridAfter w:val="6"/>
          <w:wAfter w:w="1995" w:type="dxa"/>
          <w:trHeight w:val="150"/>
        </w:trPr>
        <w:tc>
          <w:tcPr>
            <w:tcW w:w="4241" w:type="dxa"/>
            <w:tcBorders>
              <w:top w:val="nil"/>
              <w:left w:val="nil"/>
              <w:bottom w:val="nil"/>
              <w:right w:val="nil"/>
            </w:tcBorders>
            <w:shd w:val="clear" w:color="auto" w:fill="auto"/>
            <w:noWrap/>
            <w:vAlign w:val="bottom"/>
          </w:tcPr>
          <w:p w14:paraId="7BEB3CBE"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0A8631BF"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592F3571"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03220DB7"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nil"/>
              <w:bottom w:val="nil"/>
              <w:right w:val="nil"/>
            </w:tcBorders>
            <w:shd w:val="clear" w:color="auto" w:fill="auto"/>
            <w:noWrap/>
            <w:vAlign w:val="bottom"/>
          </w:tcPr>
          <w:p w14:paraId="4C74DAE7"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39FEBD51"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7CB19E65"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tcBorders>
            <w:shd w:val="clear" w:color="auto" w:fill="auto"/>
            <w:noWrap/>
            <w:vAlign w:val="bottom"/>
          </w:tcPr>
          <w:p w14:paraId="45167DF4"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B7FB10F" w14:textId="77777777">
        <w:trPr>
          <w:gridAfter w:val="6"/>
          <w:wAfter w:w="1995" w:type="dxa"/>
          <w:trHeight w:val="285"/>
        </w:trPr>
        <w:tc>
          <w:tcPr>
            <w:tcW w:w="816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14:paraId="6F4C9582"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Were there recent outbreaks in the surroundings? (explain). </w:t>
            </w:r>
          </w:p>
        </w:tc>
        <w:tc>
          <w:tcPr>
            <w:tcW w:w="160" w:type="dxa"/>
            <w:tcBorders>
              <w:top w:val="nil"/>
              <w:left w:val="nil"/>
              <w:bottom w:val="nil"/>
            </w:tcBorders>
            <w:shd w:val="clear" w:color="auto" w:fill="auto"/>
            <w:noWrap/>
            <w:vAlign w:val="bottom"/>
          </w:tcPr>
          <w:p w14:paraId="68107C5C"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6D42DBCC" w14:textId="77777777">
        <w:trPr>
          <w:gridAfter w:val="6"/>
          <w:wAfter w:w="1995" w:type="dxa"/>
          <w:trHeight w:val="475"/>
        </w:trPr>
        <w:tc>
          <w:tcPr>
            <w:tcW w:w="4241" w:type="dxa"/>
            <w:tcBorders>
              <w:top w:val="nil"/>
              <w:left w:val="nil"/>
              <w:bottom w:val="nil"/>
              <w:right w:val="nil"/>
            </w:tcBorders>
            <w:shd w:val="clear" w:color="auto" w:fill="auto"/>
            <w:noWrap/>
            <w:vAlign w:val="bottom"/>
          </w:tcPr>
          <w:p w14:paraId="4CB86BE8"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5A108CDB"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47F884C6"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240A8A41"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nil"/>
              <w:bottom w:val="nil"/>
              <w:right w:val="nil"/>
            </w:tcBorders>
            <w:shd w:val="clear" w:color="auto" w:fill="auto"/>
            <w:noWrap/>
            <w:vAlign w:val="bottom"/>
          </w:tcPr>
          <w:p w14:paraId="4366AFC9"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5572997F"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2877710F"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093910B6"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526F74FE" w14:textId="77777777">
        <w:trPr>
          <w:gridAfter w:val="7"/>
          <w:wAfter w:w="2155" w:type="dxa"/>
          <w:trHeight w:val="270"/>
        </w:trPr>
        <w:tc>
          <w:tcPr>
            <w:tcW w:w="5328" w:type="dxa"/>
            <w:gridSpan w:val="4"/>
            <w:tcBorders>
              <w:top w:val="single" w:sz="8" w:space="0" w:color="auto"/>
              <w:left w:val="single" w:sz="8" w:space="0" w:color="auto"/>
              <w:bottom w:val="single" w:sz="8" w:space="0" w:color="auto"/>
              <w:right w:val="nil"/>
            </w:tcBorders>
            <w:shd w:val="clear" w:color="auto" w:fill="auto"/>
            <w:noWrap/>
            <w:vAlign w:val="bottom"/>
          </w:tcPr>
          <w:p w14:paraId="38F71E7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Any reports or suggestions? (explain)</w:t>
            </w:r>
          </w:p>
        </w:tc>
        <w:tc>
          <w:tcPr>
            <w:tcW w:w="198" w:type="dxa"/>
            <w:tcBorders>
              <w:top w:val="single" w:sz="8" w:space="0" w:color="auto"/>
              <w:left w:val="nil"/>
              <w:bottom w:val="single" w:sz="8" w:space="0" w:color="auto"/>
              <w:right w:val="nil"/>
            </w:tcBorders>
            <w:shd w:val="clear" w:color="auto" w:fill="auto"/>
            <w:noWrap/>
            <w:vAlign w:val="bottom"/>
          </w:tcPr>
          <w:p w14:paraId="7B5890B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94" w:type="dxa"/>
            <w:tcBorders>
              <w:top w:val="single" w:sz="8" w:space="0" w:color="auto"/>
              <w:left w:val="nil"/>
              <w:bottom w:val="single" w:sz="8" w:space="0" w:color="auto"/>
              <w:right w:val="nil"/>
            </w:tcBorders>
            <w:shd w:val="clear" w:color="auto" w:fill="auto"/>
            <w:noWrap/>
            <w:vAlign w:val="bottom"/>
          </w:tcPr>
          <w:p w14:paraId="0FB4ECB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single" w:sz="8" w:space="0" w:color="auto"/>
              <w:left w:val="nil"/>
              <w:bottom w:val="single" w:sz="8" w:space="0" w:color="auto"/>
              <w:right w:val="nil"/>
            </w:tcBorders>
            <w:shd w:val="clear" w:color="auto" w:fill="auto"/>
            <w:noWrap/>
            <w:vAlign w:val="bottom"/>
          </w:tcPr>
          <w:p w14:paraId="2AE9E45A"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single" w:sz="8" w:space="0" w:color="auto"/>
              <w:right w:val="single" w:sz="8" w:space="0" w:color="auto"/>
            </w:tcBorders>
            <w:shd w:val="clear" w:color="auto" w:fill="auto"/>
            <w:noWrap/>
            <w:vAlign w:val="bottom"/>
          </w:tcPr>
          <w:p w14:paraId="69EA0930"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r>
      <w:tr w:rsidR="00706DDA" w:rsidRPr="00656762" w14:paraId="2558A88D" w14:textId="77777777">
        <w:trPr>
          <w:gridAfter w:val="8"/>
          <w:wAfter w:w="3504" w:type="dxa"/>
          <w:trHeight w:val="270"/>
        </w:trPr>
        <w:tc>
          <w:tcPr>
            <w:tcW w:w="4241" w:type="dxa"/>
            <w:tcBorders>
              <w:top w:val="nil"/>
              <w:left w:val="nil"/>
              <w:bottom w:val="nil"/>
              <w:right w:val="nil"/>
            </w:tcBorders>
            <w:shd w:val="clear" w:color="auto" w:fill="auto"/>
            <w:noWrap/>
            <w:vAlign w:val="bottom"/>
          </w:tcPr>
          <w:p w14:paraId="18E80619"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183EAE0C"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37A7C858"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3ABDA479" w14:textId="77777777" w:rsidR="009D49A0" w:rsidRPr="00656762" w:rsidRDefault="009D49A0" w:rsidP="00706DDA">
            <w:pPr>
              <w:spacing w:line="360" w:lineRule="auto"/>
              <w:jc w:val="both"/>
              <w:rPr>
                <w:rFonts w:ascii="Lato" w:hAnsi="Lato"/>
                <w:color w:val="000000"/>
                <w:lang w:val="en-US"/>
              </w:rPr>
            </w:pPr>
          </w:p>
        </w:tc>
        <w:tc>
          <w:tcPr>
            <w:tcW w:w="1094" w:type="dxa"/>
            <w:tcBorders>
              <w:top w:val="single" w:sz="8" w:space="0" w:color="auto"/>
              <w:left w:val="nil"/>
              <w:bottom w:val="nil"/>
              <w:right w:val="nil"/>
            </w:tcBorders>
            <w:shd w:val="clear" w:color="auto" w:fill="auto"/>
            <w:noWrap/>
            <w:vAlign w:val="bottom"/>
          </w:tcPr>
          <w:p w14:paraId="185B7AE5" w14:textId="77777777" w:rsidR="009D49A0" w:rsidRPr="00656762" w:rsidRDefault="009D49A0" w:rsidP="00706DDA">
            <w:pPr>
              <w:spacing w:line="360" w:lineRule="auto"/>
              <w:jc w:val="both"/>
              <w:rPr>
                <w:rFonts w:ascii="Lato" w:hAnsi="Lato"/>
                <w:color w:val="000000"/>
                <w:lang w:val="en-US"/>
              </w:rPr>
            </w:pPr>
          </w:p>
        </w:tc>
        <w:tc>
          <w:tcPr>
            <w:tcW w:w="198" w:type="dxa"/>
            <w:tcBorders>
              <w:top w:val="single" w:sz="8" w:space="0" w:color="auto"/>
              <w:left w:val="nil"/>
              <w:bottom w:val="nil"/>
              <w:right w:val="nil"/>
            </w:tcBorders>
            <w:shd w:val="clear" w:color="auto" w:fill="auto"/>
            <w:noWrap/>
            <w:vAlign w:val="bottom"/>
          </w:tcPr>
          <w:p w14:paraId="08865ADE"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25C4A052" w14:textId="77777777">
        <w:trPr>
          <w:gridAfter w:val="6"/>
          <w:wAfter w:w="1995" w:type="dxa"/>
          <w:trHeight w:val="150"/>
        </w:trPr>
        <w:tc>
          <w:tcPr>
            <w:tcW w:w="4241" w:type="dxa"/>
            <w:tcBorders>
              <w:top w:val="nil"/>
              <w:left w:val="nil"/>
              <w:bottom w:val="nil"/>
              <w:right w:val="nil"/>
            </w:tcBorders>
            <w:shd w:val="clear" w:color="auto" w:fill="auto"/>
            <w:noWrap/>
            <w:vAlign w:val="bottom"/>
          </w:tcPr>
          <w:p w14:paraId="55470203" w14:textId="77777777" w:rsidR="009D49A0" w:rsidRPr="00656762" w:rsidRDefault="009D49A0" w:rsidP="00706DDA">
            <w:pPr>
              <w:spacing w:line="360" w:lineRule="auto"/>
              <w:jc w:val="both"/>
              <w:rPr>
                <w:rFonts w:ascii="Lato" w:hAnsi="Lato"/>
                <w:color w:val="000000"/>
                <w:lang w:val="en-US"/>
              </w:rPr>
            </w:pPr>
          </w:p>
        </w:tc>
        <w:tc>
          <w:tcPr>
            <w:tcW w:w="454" w:type="dxa"/>
            <w:gridSpan w:val="2"/>
            <w:tcBorders>
              <w:top w:val="nil"/>
              <w:left w:val="nil"/>
              <w:bottom w:val="nil"/>
              <w:right w:val="nil"/>
            </w:tcBorders>
            <w:shd w:val="clear" w:color="auto" w:fill="auto"/>
            <w:noWrap/>
            <w:vAlign w:val="bottom"/>
          </w:tcPr>
          <w:p w14:paraId="2025104C" w14:textId="77777777" w:rsidR="009D49A0" w:rsidRPr="00656762" w:rsidRDefault="009D49A0" w:rsidP="00706DDA">
            <w:pPr>
              <w:spacing w:line="360" w:lineRule="auto"/>
              <w:jc w:val="both"/>
              <w:rPr>
                <w:rFonts w:ascii="Lato" w:hAnsi="Lato"/>
                <w:color w:val="000000"/>
                <w:lang w:val="en-US"/>
              </w:rPr>
            </w:pPr>
          </w:p>
        </w:tc>
        <w:tc>
          <w:tcPr>
            <w:tcW w:w="633" w:type="dxa"/>
            <w:tcBorders>
              <w:top w:val="nil"/>
              <w:left w:val="nil"/>
              <w:bottom w:val="nil"/>
              <w:right w:val="nil"/>
            </w:tcBorders>
            <w:shd w:val="clear" w:color="auto" w:fill="auto"/>
            <w:noWrap/>
            <w:vAlign w:val="bottom"/>
          </w:tcPr>
          <w:p w14:paraId="48EEF9F8"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12F86814" w14:textId="77777777" w:rsidR="009D49A0" w:rsidRPr="00656762" w:rsidRDefault="009D49A0" w:rsidP="00706DDA">
            <w:pPr>
              <w:spacing w:line="360" w:lineRule="auto"/>
              <w:jc w:val="both"/>
              <w:rPr>
                <w:rFonts w:ascii="Lato" w:hAnsi="Lato"/>
                <w:color w:val="000000"/>
                <w:lang w:val="en-US"/>
              </w:rPr>
            </w:pPr>
          </w:p>
        </w:tc>
        <w:tc>
          <w:tcPr>
            <w:tcW w:w="1094" w:type="dxa"/>
            <w:tcBorders>
              <w:top w:val="nil"/>
              <w:left w:val="nil"/>
              <w:bottom w:val="nil"/>
              <w:right w:val="nil"/>
            </w:tcBorders>
            <w:shd w:val="clear" w:color="auto" w:fill="auto"/>
            <w:noWrap/>
            <w:vAlign w:val="bottom"/>
          </w:tcPr>
          <w:p w14:paraId="5EBD7798" w14:textId="77777777" w:rsidR="009D49A0" w:rsidRPr="00656762" w:rsidRDefault="009D49A0" w:rsidP="00706DDA">
            <w:pPr>
              <w:spacing w:line="360" w:lineRule="auto"/>
              <w:jc w:val="both"/>
              <w:rPr>
                <w:rFonts w:ascii="Lato" w:hAnsi="Lato"/>
                <w:color w:val="000000"/>
                <w:lang w:val="en-US"/>
              </w:rPr>
            </w:pPr>
          </w:p>
        </w:tc>
        <w:tc>
          <w:tcPr>
            <w:tcW w:w="198" w:type="dxa"/>
            <w:tcBorders>
              <w:top w:val="nil"/>
              <w:left w:val="nil"/>
              <w:bottom w:val="nil"/>
              <w:right w:val="nil"/>
            </w:tcBorders>
            <w:shd w:val="clear" w:color="auto" w:fill="auto"/>
            <w:noWrap/>
            <w:vAlign w:val="bottom"/>
          </w:tcPr>
          <w:p w14:paraId="25A1E221"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4E6CD2A5"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3FD9E8CC"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19BE1A51" w14:textId="77777777">
        <w:trPr>
          <w:gridAfter w:val="5"/>
          <w:wAfter w:w="1797" w:type="dxa"/>
          <w:trHeight w:val="255"/>
        </w:trPr>
        <w:tc>
          <w:tcPr>
            <w:tcW w:w="4241" w:type="dxa"/>
            <w:tcBorders>
              <w:top w:val="single" w:sz="8" w:space="0" w:color="auto"/>
              <w:left w:val="single" w:sz="8" w:space="0" w:color="auto"/>
              <w:bottom w:val="nil"/>
              <w:right w:val="nil"/>
            </w:tcBorders>
            <w:shd w:val="clear" w:color="auto" w:fill="auto"/>
            <w:noWrap/>
            <w:vAlign w:val="bottom"/>
          </w:tcPr>
          <w:p w14:paraId="034724D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Undersignment</w:t>
            </w:r>
          </w:p>
        </w:tc>
        <w:tc>
          <w:tcPr>
            <w:tcW w:w="454" w:type="dxa"/>
            <w:gridSpan w:val="2"/>
            <w:tcBorders>
              <w:top w:val="single" w:sz="8" w:space="0" w:color="auto"/>
              <w:left w:val="nil"/>
              <w:bottom w:val="nil"/>
              <w:right w:val="nil"/>
            </w:tcBorders>
            <w:shd w:val="clear" w:color="auto" w:fill="auto"/>
            <w:noWrap/>
            <w:vAlign w:val="bottom"/>
          </w:tcPr>
          <w:p w14:paraId="5B5CDE5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633" w:type="dxa"/>
            <w:tcBorders>
              <w:top w:val="single" w:sz="8" w:space="0" w:color="auto"/>
              <w:left w:val="nil"/>
              <w:bottom w:val="nil"/>
              <w:right w:val="nil"/>
            </w:tcBorders>
            <w:shd w:val="clear" w:color="auto" w:fill="auto"/>
            <w:noWrap/>
            <w:vAlign w:val="bottom"/>
          </w:tcPr>
          <w:p w14:paraId="14C9823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single" w:sz="8" w:space="0" w:color="auto"/>
              <w:left w:val="nil"/>
              <w:bottom w:val="nil"/>
              <w:right w:val="nil"/>
            </w:tcBorders>
            <w:shd w:val="clear" w:color="auto" w:fill="auto"/>
            <w:noWrap/>
            <w:vAlign w:val="bottom"/>
          </w:tcPr>
          <w:p w14:paraId="1195A96A"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94" w:type="dxa"/>
            <w:tcBorders>
              <w:top w:val="single" w:sz="8" w:space="0" w:color="auto"/>
              <w:left w:val="nil"/>
              <w:bottom w:val="nil"/>
              <w:right w:val="nil"/>
            </w:tcBorders>
            <w:shd w:val="clear" w:color="auto" w:fill="auto"/>
            <w:noWrap/>
            <w:vAlign w:val="bottom"/>
          </w:tcPr>
          <w:p w14:paraId="3590FFC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single" w:sz="8" w:space="0" w:color="auto"/>
              <w:left w:val="nil"/>
              <w:bottom w:val="nil"/>
              <w:right w:val="nil"/>
            </w:tcBorders>
            <w:shd w:val="clear" w:color="auto" w:fill="auto"/>
            <w:noWrap/>
            <w:vAlign w:val="bottom"/>
          </w:tcPr>
          <w:p w14:paraId="16B15EF2"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single" w:sz="8" w:space="0" w:color="auto"/>
              <w:left w:val="nil"/>
              <w:bottom w:val="nil"/>
              <w:right w:val="single" w:sz="8" w:space="0" w:color="auto"/>
            </w:tcBorders>
            <w:shd w:val="clear" w:color="auto" w:fill="auto"/>
            <w:noWrap/>
            <w:vAlign w:val="bottom"/>
          </w:tcPr>
          <w:p w14:paraId="2D9421BD"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26DF0F80"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662720C"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145A0854" w14:textId="77777777">
        <w:trPr>
          <w:gridAfter w:val="5"/>
          <w:wAfter w:w="1797" w:type="dxa"/>
          <w:trHeight w:val="80"/>
        </w:trPr>
        <w:tc>
          <w:tcPr>
            <w:tcW w:w="4241" w:type="dxa"/>
            <w:tcBorders>
              <w:top w:val="nil"/>
              <w:left w:val="single" w:sz="8" w:space="0" w:color="auto"/>
              <w:bottom w:val="single" w:sz="8" w:space="0" w:color="auto"/>
              <w:right w:val="nil"/>
            </w:tcBorders>
            <w:shd w:val="clear" w:color="auto" w:fill="auto"/>
            <w:noWrap/>
            <w:vAlign w:val="bottom"/>
          </w:tcPr>
          <w:p w14:paraId="2D0454B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454" w:type="dxa"/>
            <w:gridSpan w:val="2"/>
            <w:tcBorders>
              <w:top w:val="nil"/>
              <w:left w:val="nil"/>
              <w:bottom w:val="single" w:sz="8" w:space="0" w:color="auto"/>
              <w:right w:val="nil"/>
            </w:tcBorders>
            <w:shd w:val="clear" w:color="auto" w:fill="auto"/>
            <w:noWrap/>
            <w:vAlign w:val="bottom"/>
          </w:tcPr>
          <w:p w14:paraId="1A33C32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633" w:type="dxa"/>
            <w:tcBorders>
              <w:top w:val="nil"/>
              <w:left w:val="nil"/>
              <w:bottom w:val="single" w:sz="8" w:space="0" w:color="auto"/>
              <w:right w:val="nil"/>
            </w:tcBorders>
            <w:shd w:val="clear" w:color="auto" w:fill="auto"/>
            <w:noWrap/>
            <w:vAlign w:val="bottom"/>
          </w:tcPr>
          <w:p w14:paraId="4ED2AFF8"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nil"/>
              <w:left w:val="nil"/>
              <w:bottom w:val="single" w:sz="8" w:space="0" w:color="auto"/>
              <w:right w:val="nil"/>
            </w:tcBorders>
            <w:shd w:val="clear" w:color="auto" w:fill="auto"/>
            <w:noWrap/>
            <w:vAlign w:val="bottom"/>
          </w:tcPr>
          <w:p w14:paraId="03B5A02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094" w:type="dxa"/>
            <w:tcBorders>
              <w:top w:val="nil"/>
              <w:left w:val="nil"/>
              <w:bottom w:val="single" w:sz="8" w:space="0" w:color="auto"/>
              <w:right w:val="nil"/>
            </w:tcBorders>
            <w:shd w:val="clear" w:color="auto" w:fill="auto"/>
            <w:noWrap/>
            <w:vAlign w:val="bottom"/>
          </w:tcPr>
          <w:p w14:paraId="69CDB096"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w:t>
            </w:r>
          </w:p>
        </w:tc>
        <w:tc>
          <w:tcPr>
            <w:tcW w:w="198" w:type="dxa"/>
            <w:tcBorders>
              <w:top w:val="nil"/>
              <w:left w:val="nil"/>
              <w:bottom w:val="single" w:sz="8" w:space="0" w:color="auto"/>
              <w:right w:val="nil"/>
            </w:tcBorders>
            <w:shd w:val="clear" w:color="auto" w:fill="auto"/>
            <w:noWrap/>
            <w:vAlign w:val="bottom"/>
          </w:tcPr>
          <w:p w14:paraId="12FC621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349" w:type="dxa"/>
            <w:tcBorders>
              <w:top w:val="nil"/>
              <w:left w:val="nil"/>
              <w:bottom w:val="single" w:sz="8" w:space="0" w:color="auto"/>
              <w:right w:val="single" w:sz="8" w:space="0" w:color="auto"/>
            </w:tcBorders>
            <w:shd w:val="clear" w:color="auto" w:fill="auto"/>
            <w:noWrap/>
            <w:vAlign w:val="bottom"/>
          </w:tcPr>
          <w:p w14:paraId="774B6F35" w14:textId="77777777" w:rsidR="009D49A0" w:rsidRPr="00656762" w:rsidRDefault="009D49A0" w:rsidP="00706DDA">
            <w:pPr>
              <w:spacing w:line="360" w:lineRule="auto"/>
              <w:jc w:val="both"/>
              <w:rPr>
                <w:rFonts w:ascii="Lato" w:hAnsi="Lato" w:cs="Arial"/>
                <w:color w:val="000000"/>
                <w:lang w:val="en-US"/>
              </w:rPr>
            </w:pPr>
            <w:r w:rsidRPr="00656762">
              <w:rPr>
                <w:rFonts w:ascii="Lato" w:hAnsi="Lato" w:cs="Arial"/>
                <w:color w:val="000000"/>
                <w:lang w:val="en-US"/>
              </w:rPr>
              <w:t> </w:t>
            </w:r>
          </w:p>
        </w:tc>
        <w:tc>
          <w:tcPr>
            <w:tcW w:w="160" w:type="dxa"/>
            <w:tcBorders>
              <w:top w:val="nil"/>
              <w:left w:val="nil"/>
              <w:bottom w:val="nil"/>
              <w:right w:val="nil"/>
            </w:tcBorders>
            <w:shd w:val="clear" w:color="auto" w:fill="auto"/>
            <w:noWrap/>
            <w:vAlign w:val="bottom"/>
          </w:tcPr>
          <w:p w14:paraId="23F62B35"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35E459E9" w14:textId="77777777" w:rsidR="009D49A0" w:rsidRPr="00656762" w:rsidRDefault="009D49A0" w:rsidP="00706DDA">
            <w:pPr>
              <w:spacing w:line="360" w:lineRule="auto"/>
              <w:jc w:val="both"/>
              <w:rPr>
                <w:rFonts w:ascii="Lato" w:hAnsi="Lato" w:cs="Arial"/>
                <w:color w:val="000000"/>
                <w:lang w:val="en-US"/>
              </w:rPr>
            </w:pPr>
          </w:p>
        </w:tc>
      </w:tr>
      <w:tr w:rsidR="00706DDA" w:rsidRPr="00656762" w14:paraId="01465A1B" w14:textId="77777777">
        <w:trPr>
          <w:gridAfter w:val="5"/>
          <w:wAfter w:w="1797" w:type="dxa"/>
          <w:trHeight w:val="90"/>
        </w:trPr>
        <w:tc>
          <w:tcPr>
            <w:tcW w:w="4241" w:type="dxa"/>
            <w:tcBorders>
              <w:top w:val="single" w:sz="8" w:space="0" w:color="auto"/>
              <w:left w:val="nil"/>
              <w:bottom w:val="nil"/>
              <w:right w:val="nil"/>
            </w:tcBorders>
            <w:shd w:val="clear" w:color="auto" w:fill="auto"/>
            <w:noWrap/>
            <w:vAlign w:val="bottom"/>
          </w:tcPr>
          <w:p w14:paraId="5CFE3955" w14:textId="77777777" w:rsidR="009D49A0" w:rsidRPr="00656762" w:rsidRDefault="009D49A0" w:rsidP="00706DDA">
            <w:pPr>
              <w:spacing w:line="360" w:lineRule="auto"/>
              <w:jc w:val="both"/>
              <w:rPr>
                <w:rFonts w:ascii="Lato" w:hAnsi="Lato" w:cs="Arial"/>
                <w:color w:val="000000"/>
                <w:lang w:val="en-US"/>
              </w:rPr>
            </w:pPr>
          </w:p>
        </w:tc>
        <w:tc>
          <w:tcPr>
            <w:tcW w:w="454" w:type="dxa"/>
            <w:gridSpan w:val="2"/>
            <w:tcBorders>
              <w:top w:val="nil"/>
              <w:left w:val="nil"/>
              <w:bottom w:val="nil"/>
              <w:right w:val="nil"/>
            </w:tcBorders>
            <w:shd w:val="clear" w:color="auto" w:fill="auto"/>
            <w:noWrap/>
            <w:vAlign w:val="bottom"/>
          </w:tcPr>
          <w:p w14:paraId="1FEA6246" w14:textId="77777777" w:rsidR="009D49A0" w:rsidRPr="00656762" w:rsidRDefault="009D49A0" w:rsidP="00706DDA">
            <w:pPr>
              <w:spacing w:line="360" w:lineRule="auto"/>
              <w:jc w:val="both"/>
              <w:rPr>
                <w:rFonts w:ascii="Lato" w:hAnsi="Lato" w:cs="Arial"/>
                <w:color w:val="000000"/>
                <w:lang w:val="en-US"/>
              </w:rPr>
            </w:pPr>
          </w:p>
        </w:tc>
        <w:tc>
          <w:tcPr>
            <w:tcW w:w="633" w:type="dxa"/>
            <w:tcBorders>
              <w:top w:val="nil"/>
              <w:left w:val="nil"/>
              <w:bottom w:val="nil"/>
              <w:right w:val="nil"/>
            </w:tcBorders>
            <w:shd w:val="clear" w:color="auto" w:fill="auto"/>
            <w:noWrap/>
            <w:vAlign w:val="bottom"/>
          </w:tcPr>
          <w:p w14:paraId="7DC8DC96"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1DC3596F" w14:textId="77777777" w:rsidR="009D49A0" w:rsidRPr="00656762" w:rsidRDefault="009D49A0" w:rsidP="00706DDA">
            <w:pPr>
              <w:spacing w:line="360" w:lineRule="auto"/>
              <w:jc w:val="both"/>
              <w:rPr>
                <w:rFonts w:ascii="Lato" w:hAnsi="Lato" w:cs="Arial"/>
                <w:color w:val="000000"/>
                <w:lang w:val="en-US"/>
              </w:rPr>
            </w:pPr>
          </w:p>
        </w:tc>
        <w:tc>
          <w:tcPr>
            <w:tcW w:w="1094" w:type="dxa"/>
            <w:tcBorders>
              <w:top w:val="nil"/>
              <w:left w:val="nil"/>
              <w:bottom w:val="nil"/>
              <w:right w:val="nil"/>
            </w:tcBorders>
            <w:shd w:val="clear" w:color="auto" w:fill="auto"/>
            <w:noWrap/>
            <w:vAlign w:val="bottom"/>
          </w:tcPr>
          <w:p w14:paraId="6A4AC360"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513621BA" w14:textId="77777777" w:rsidR="009D49A0" w:rsidRPr="00656762" w:rsidRDefault="009D49A0" w:rsidP="00706DDA">
            <w:pPr>
              <w:spacing w:line="360" w:lineRule="auto"/>
              <w:jc w:val="both"/>
              <w:rPr>
                <w:rFonts w:ascii="Lato" w:hAnsi="Lato" w:cs="Arial"/>
                <w:color w:val="000000"/>
                <w:lang w:val="en-US"/>
              </w:rPr>
            </w:pPr>
          </w:p>
        </w:tc>
        <w:tc>
          <w:tcPr>
            <w:tcW w:w="1349" w:type="dxa"/>
            <w:tcBorders>
              <w:top w:val="nil"/>
              <w:left w:val="nil"/>
              <w:bottom w:val="nil"/>
              <w:right w:val="nil"/>
            </w:tcBorders>
            <w:shd w:val="clear" w:color="auto" w:fill="auto"/>
            <w:noWrap/>
            <w:vAlign w:val="bottom"/>
          </w:tcPr>
          <w:p w14:paraId="24B8ACF8" w14:textId="77777777" w:rsidR="009D49A0" w:rsidRPr="00656762" w:rsidRDefault="009D49A0" w:rsidP="00706DDA">
            <w:pPr>
              <w:spacing w:line="360" w:lineRule="auto"/>
              <w:jc w:val="both"/>
              <w:rPr>
                <w:rFonts w:ascii="Lato" w:hAnsi="Lato" w:cs="Arial"/>
                <w:color w:val="000000"/>
                <w:lang w:val="en-US"/>
              </w:rPr>
            </w:pPr>
          </w:p>
        </w:tc>
        <w:tc>
          <w:tcPr>
            <w:tcW w:w="160" w:type="dxa"/>
            <w:tcBorders>
              <w:top w:val="nil"/>
              <w:left w:val="nil"/>
              <w:bottom w:val="nil"/>
              <w:right w:val="nil"/>
            </w:tcBorders>
            <w:shd w:val="clear" w:color="auto" w:fill="auto"/>
            <w:noWrap/>
            <w:vAlign w:val="bottom"/>
          </w:tcPr>
          <w:p w14:paraId="5BD07C1C" w14:textId="77777777" w:rsidR="009D49A0" w:rsidRPr="00656762" w:rsidRDefault="009D49A0" w:rsidP="00706DDA">
            <w:pPr>
              <w:spacing w:line="360" w:lineRule="auto"/>
              <w:jc w:val="both"/>
              <w:rPr>
                <w:rFonts w:ascii="Lato" w:hAnsi="Lato" w:cs="Arial"/>
                <w:color w:val="000000"/>
                <w:lang w:val="en-US"/>
              </w:rPr>
            </w:pPr>
          </w:p>
        </w:tc>
        <w:tc>
          <w:tcPr>
            <w:tcW w:w="198" w:type="dxa"/>
            <w:tcBorders>
              <w:top w:val="nil"/>
              <w:left w:val="nil"/>
              <w:bottom w:val="nil"/>
              <w:right w:val="nil"/>
            </w:tcBorders>
            <w:shd w:val="clear" w:color="auto" w:fill="auto"/>
            <w:noWrap/>
            <w:vAlign w:val="bottom"/>
          </w:tcPr>
          <w:p w14:paraId="68362C17" w14:textId="77777777" w:rsidR="009D49A0" w:rsidRPr="00656762" w:rsidRDefault="009D49A0" w:rsidP="00706DDA">
            <w:pPr>
              <w:spacing w:line="360" w:lineRule="auto"/>
              <w:jc w:val="both"/>
              <w:rPr>
                <w:rFonts w:ascii="Lato" w:hAnsi="Lato" w:cs="Arial"/>
                <w:color w:val="000000"/>
                <w:lang w:val="en-US"/>
              </w:rPr>
            </w:pPr>
          </w:p>
        </w:tc>
      </w:tr>
    </w:tbl>
    <w:p w14:paraId="02FB78E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NB: There will have to be an adapted checklist for backyard farmers</w:t>
      </w:r>
    </w:p>
    <w:p w14:paraId="045B0201" w14:textId="77777777" w:rsidR="00706DDA" w:rsidRPr="00656762" w:rsidRDefault="00706DDA" w:rsidP="00706DDA">
      <w:pPr>
        <w:spacing w:line="360" w:lineRule="auto"/>
        <w:jc w:val="both"/>
        <w:rPr>
          <w:rFonts w:ascii="Lato" w:hAnsi="Lato"/>
          <w:color w:val="000000"/>
          <w:lang w:val="en-US"/>
        </w:rPr>
      </w:pPr>
    </w:p>
    <w:p w14:paraId="3268A08A"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u w:val="single"/>
          <w:lang w:val="en-US"/>
        </w:rPr>
        <w:t xml:space="preserve">LIST OF </w:t>
      </w:r>
      <w:r w:rsidR="00AE772D" w:rsidRPr="00656762">
        <w:rPr>
          <w:rFonts w:ascii="Lato" w:hAnsi="Lato"/>
          <w:b/>
          <w:color w:val="000000"/>
          <w:u w:val="single"/>
          <w:lang w:val="en-US"/>
        </w:rPr>
        <w:t>REGIONAL LABS</w:t>
      </w:r>
    </w:p>
    <w:p w14:paraId="72E393DC" w14:textId="77777777" w:rsidR="009D49A0" w:rsidRPr="00656762" w:rsidRDefault="009D49A0" w:rsidP="00706DDA">
      <w:pPr>
        <w:spacing w:line="360" w:lineRule="auto"/>
        <w:jc w:val="both"/>
        <w:rPr>
          <w:rFonts w:ascii="Lato" w:hAnsi="Lato"/>
          <w:b/>
          <w:color w:val="000000"/>
          <w:u w:val="single"/>
          <w:lang w:val="en-US"/>
        </w:rPr>
      </w:pPr>
    </w:p>
    <w:p w14:paraId="1FAC5BD4" w14:textId="77777777" w:rsidR="009D49A0" w:rsidRPr="00656762" w:rsidRDefault="009D49A0" w:rsidP="00706DDA">
      <w:pPr>
        <w:spacing w:line="360" w:lineRule="auto"/>
        <w:jc w:val="both"/>
        <w:rPr>
          <w:rFonts w:ascii="Lato" w:hAnsi="Lato"/>
          <w:b/>
          <w:color w:val="000000"/>
          <w:u w:val="single"/>
          <w:lang w:val="en-US"/>
        </w:rPr>
      </w:pPr>
    </w:p>
    <w:p w14:paraId="324BA610"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PUNJAB</w:t>
      </w:r>
      <w:r w:rsidRPr="00656762">
        <w:rPr>
          <w:rFonts w:ascii="Lato" w:hAnsi="Lato"/>
          <w:color w:val="000000"/>
          <w:lang w:val="en-US"/>
        </w:rPr>
        <w:tab/>
      </w:r>
      <w:r w:rsidRPr="00656762">
        <w:rPr>
          <w:rFonts w:ascii="Lato" w:hAnsi="Lato"/>
          <w:color w:val="000000"/>
          <w:lang w:val="en-US"/>
        </w:rPr>
        <w:tab/>
        <w:t xml:space="preserve">---PRI Rawalpindi, (Sub-stations may be arranged at Diagnostic labs of </w:t>
      </w:r>
    </w:p>
    <w:p w14:paraId="1B2E89AF" w14:textId="77777777" w:rsidR="009D49A0" w:rsidRPr="00656762" w:rsidRDefault="009D49A0" w:rsidP="00706DDA">
      <w:pPr>
        <w:spacing w:line="360" w:lineRule="auto"/>
        <w:ind w:left="2124"/>
        <w:jc w:val="both"/>
        <w:rPr>
          <w:rFonts w:ascii="Lato" w:hAnsi="Lato"/>
          <w:color w:val="000000"/>
          <w:lang w:val="en-US"/>
        </w:rPr>
      </w:pPr>
      <w:r w:rsidRPr="00656762">
        <w:rPr>
          <w:rFonts w:ascii="Lato" w:hAnsi="Lato"/>
          <w:color w:val="000000"/>
          <w:lang w:val="en-US"/>
        </w:rPr>
        <w:t xml:space="preserve">    University of Faisalabad, &amp; University of Veterinary and Animal       </w:t>
      </w:r>
      <w:r w:rsidRPr="00656762">
        <w:rPr>
          <w:rFonts w:ascii="Lato" w:hAnsi="Lato"/>
          <w:color w:val="000000"/>
          <w:lang w:val="en-US"/>
        </w:rPr>
        <w:br/>
        <w:t xml:space="preserve">    Sciences, Lahore), along with private labs</w:t>
      </w:r>
      <w:r w:rsidRPr="00656762">
        <w:rPr>
          <w:rFonts w:ascii="Lato" w:hAnsi="Lato"/>
          <w:color w:val="000000"/>
          <w:lang w:val="en-US"/>
        </w:rPr>
        <w:br/>
      </w:r>
    </w:p>
    <w:p w14:paraId="6364B83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SINDH</w:t>
      </w:r>
      <w:r w:rsidRPr="00656762">
        <w:rPr>
          <w:rFonts w:ascii="Lato" w:hAnsi="Lato"/>
          <w:color w:val="000000"/>
          <w:lang w:val="en-US"/>
        </w:rPr>
        <w:tab/>
      </w:r>
      <w:r w:rsidRPr="00656762">
        <w:rPr>
          <w:rFonts w:ascii="Lato" w:hAnsi="Lato"/>
          <w:color w:val="000000"/>
          <w:lang w:val="en-US"/>
        </w:rPr>
        <w:tab/>
        <w:t>---PRI Karachi and private lab</w:t>
      </w:r>
      <w:r w:rsidRPr="00656762">
        <w:rPr>
          <w:rFonts w:ascii="Lato" w:hAnsi="Lato"/>
          <w:color w:val="000000"/>
          <w:lang w:val="en-US"/>
        </w:rPr>
        <w:br/>
      </w:r>
    </w:p>
    <w:p w14:paraId="29FB23CB"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BALUCHISTAN</w:t>
      </w:r>
      <w:r w:rsidRPr="00656762">
        <w:rPr>
          <w:rFonts w:ascii="Lato" w:hAnsi="Lato"/>
          <w:color w:val="000000"/>
          <w:lang w:val="en-US"/>
        </w:rPr>
        <w:tab/>
        <w:t>---VRI, Quetta (with reduced sample size) (not yet approached)</w:t>
      </w:r>
      <w:r w:rsidRPr="00656762">
        <w:rPr>
          <w:rFonts w:ascii="Lato" w:hAnsi="Lato"/>
          <w:color w:val="000000"/>
          <w:lang w:val="en-US"/>
        </w:rPr>
        <w:br/>
      </w:r>
    </w:p>
    <w:p w14:paraId="2298DD1E"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NWFP</w:t>
      </w:r>
      <w:r w:rsidRPr="00656762">
        <w:rPr>
          <w:rFonts w:ascii="Lato" w:hAnsi="Lato"/>
          <w:color w:val="000000"/>
          <w:lang w:val="en-US"/>
        </w:rPr>
        <w:tab/>
      </w:r>
      <w:r w:rsidRPr="00656762">
        <w:rPr>
          <w:rFonts w:ascii="Lato" w:hAnsi="Lato"/>
          <w:color w:val="000000"/>
          <w:lang w:val="en-US"/>
        </w:rPr>
        <w:tab/>
        <w:t xml:space="preserve">---VRI, Peshawar (with reduced sample size) </w:t>
      </w:r>
    </w:p>
    <w:p w14:paraId="5D678E7B" w14:textId="77777777" w:rsidR="009D49A0" w:rsidRPr="00656762" w:rsidRDefault="009D49A0" w:rsidP="00706DDA">
      <w:pPr>
        <w:spacing w:line="360" w:lineRule="auto"/>
        <w:jc w:val="both"/>
        <w:rPr>
          <w:rFonts w:ascii="Lato" w:hAnsi="Lato"/>
          <w:color w:val="000000"/>
          <w:lang w:val="en-US"/>
        </w:rPr>
      </w:pPr>
    </w:p>
    <w:p w14:paraId="68D1E291"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Islamabad</w:t>
      </w:r>
      <w:r w:rsidR="00492B78" w:rsidRPr="00656762">
        <w:rPr>
          <w:rFonts w:ascii="Lato" w:hAnsi="Lato"/>
          <w:color w:val="000000"/>
          <w:lang w:val="en-US"/>
        </w:rPr>
        <w:t xml:space="preserve"> Cap.Terr. ---</w:t>
      </w:r>
      <w:r w:rsidRPr="00656762">
        <w:rPr>
          <w:rFonts w:ascii="Lato" w:hAnsi="Lato"/>
          <w:color w:val="000000"/>
          <w:lang w:val="en-US"/>
        </w:rPr>
        <w:t xml:space="preserve">AJK (Kashmir) + Northern areas at NARC or PRI Peshawar or PRI </w:t>
      </w:r>
      <w:r w:rsidRPr="00656762">
        <w:rPr>
          <w:rFonts w:ascii="Lato" w:hAnsi="Lato"/>
          <w:color w:val="000000"/>
          <w:lang w:val="en-US"/>
        </w:rPr>
        <w:br/>
      </w:r>
      <w:r w:rsidRPr="00656762">
        <w:rPr>
          <w:rFonts w:ascii="Lato" w:hAnsi="Lato"/>
          <w:color w:val="000000"/>
          <w:lang w:val="en-US"/>
        </w:rPr>
        <w:tab/>
      </w:r>
      <w:r w:rsidRPr="00656762">
        <w:rPr>
          <w:rFonts w:ascii="Lato" w:hAnsi="Lato"/>
          <w:color w:val="000000"/>
          <w:lang w:val="en-US"/>
        </w:rPr>
        <w:tab/>
      </w:r>
      <w:r w:rsidRPr="00656762">
        <w:rPr>
          <w:rFonts w:ascii="Lato" w:hAnsi="Lato"/>
          <w:color w:val="000000"/>
          <w:lang w:val="en-US"/>
        </w:rPr>
        <w:tab/>
        <w:t xml:space="preserve">     Rawalpindi</w:t>
      </w:r>
    </w:p>
    <w:p w14:paraId="56EDC55E" w14:textId="77777777" w:rsidR="009D49A0" w:rsidRPr="00656762" w:rsidRDefault="009D49A0" w:rsidP="00706DDA">
      <w:pPr>
        <w:spacing w:line="360" w:lineRule="auto"/>
        <w:ind w:left="360"/>
        <w:jc w:val="both"/>
        <w:rPr>
          <w:rFonts w:ascii="Lato" w:hAnsi="Lato"/>
          <w:color w:val="000000"/>
          <w:lang w:val="en-US"/>
        </w:rPr>
      </w:pPr>
    </w:p>
    <w:p w14:paraId="7AB9882D" w14:textId="77777777" w:rsidR="009D49A0" w:rsidRPr="00656762" w:rsidRDefault="009D49A0" w:rsidP="00706DDA">
      <w:pPr>
        <w:spacing w:line="360" w:lineRule="auto"/>
        <w:jc w:val="both"/>
        <w:rPr>
          <w:rFonts w:ascii="Lato" w:hAnsi="Lato"/>
          <w:color w:val="000000"/>
          <w:lang w:val="en-US"/>
        </w:rPr>
      </w:pPr>
    </w:p>
    <w:p w14:paraId="3AAA2F2B" w14:textId="77777777" w:rsidR="009D49A0" w:rsidRPr="00656762" w:rsidRDefault="009D49A0" w:rsidP="00706DDA">
      <w:pPr>
        <w:spacing w:line="360" w:lineRule="auto"/>
        <w:jc w:val="both"/>
        <w:rPr>
          <w:rFonts w:ascii="Lato" w:hAnsi="Lato"/>
          <w:b/>
          <w:color w:val="000000"/>
          <w:u w:val="single"/>
          <w:lang w:val="en-US"/>
        </w:rPr>
      </w:pPr>
      <w:r w:rsidRPr="00656762">
        <w:rPr>
          <w:rFonts w:ascii="Lato" w:hAnsi="Lato"/>
          <w:b/>
          <w:color w:val="000000"/>
          <w:u w:val="single"/>
          <w:lang w:val="en-US"/>
        </w:rPr>
        <w:lastRenderedPageBreak/>
        <w:t>A</w:t>
      </w:r>
      <w:r w:rsidR="00A334B1" w:rsidRPr="00656762">
        <w:rPr>
          <w:rFonts w:ascii="Lato" w:hAnsi="Lato"/>
          <w:b/>
          <w:color w:val="000000"/>
          <w:u w:val="single"/>
          <w:lang w:val="en-US"/>
        </w:rPr>
        <w:t>NNEX</w:t>
      </w:r>
      <w:r w:rsidRPr="00656762">
        <w:rPr>
          <w:rFonts w:ascii="Lato" w:hAnsi="Lato"/>
          <w:b/>
          <w:color w:val="000000"/>
          <w:u w:val="single"/>
          <w:lang w:val="en-US"/>
        </w:rPr>
        <w:t xml:space="preserve"> 6</w:t>
      </w:r>
    </w:p>
    <w:p w14:paraId="2DE0522C" w14:textId="77777777" w:rsidR="009D49A0" w:rsidRPr="00656762" w:rsidRDefault="009D49A0" w:rsidP="00706DDA">
      <w:pPr>
        <w:spacing w:line="360" w:lineRule="auto"/>
        <w:jc w:val="both"/>
        <w:rPr>
          <w:rFonts w:ascii="Lato" w:hAnsi="Lato"/>
          <w:b/>
          <w:color w:val="000000"/>
          <w:lang w:val="en-US"/>
        </w:rPr>
      </w:pPr>
    </w:p>
    <w:p w14:paraId="11BD3BC0"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Terms of Reference</w:t>
      </w:r>
      <w:r w:rsidRPr="00656762">
        <w:rPr>
          <w:rFonts w:ascii="Lato" w:hAnsi="Lato"/>
          <w:b/>
          <w:color w:val="000000"/>
          <w:lang w:val="en-US"/>
        </w:rPr>
        <w:tab/>
        <w:t xml:space="preserve">  </w:t>
      </w:r>
    </w:p>
    <w:p w14:paraId="23A9FF75" w14:textId="77777777" w:rsidR="009D49A0" w:rsidRPr="00656762" w:rsidRDefault="009D49A0" w:rsidP="00706DDA">
      <w:pPr>
        <w:spacing w:line="360" w:lineRule="auto"/>
        <w:jc w:val="both"/>
        <w:rPr>
          <w:rFonts w:ascii="Lato" w:hAnsi="Lato"/>
          <w:color w:val="000000"/>
          <w:lang w:val="en-US"/>
        </w:rPr>
      </w:pPr>
    </w:p>
    <w:p w14:paraId="4BB9E2A7" w14:textId="77777777" w:rsidR="009D49A0" w:rsidRPr="00656762" w:rsidRDefault="009D49A0" w:rsidP="00706DDA">
      <w:pPr>
        <w:spacing w:line="360" w:lineRule="auto"/>
        <w:jc w:val="both"/>
        <w:rPr>
          <w:rFonts w:ascii="Lato" w:hAnsi="Lato"/>
          <w:b/>
          <w:color w:val="000000"/>
          <w:lang w:val="en-US"/>
        </w:rPr>
      </w:pPr>
      <w:r w:rsidRPr="00656762">
        <w:rPr>
          <w:rFonts w:ascii="Lato" w:hAnsi="Lato"/>
          <w:b/>
          <w:color w:val="000000"/>
          <w:lang w:val="en-US"/>
        </w:rPr>
        <w:t xml:space="preserve">International Consultant – Field Veterinarians </w:t>
      </w:r>
    </w:p>
    <w:p w14:paraId="3538EE85" w14:textId="77777777" w:rsidR="009D49A0" w:rsidRPr="00656762" w:rsidRDefault="009D49A0" w:rsidP="00706DDA">
      <w:pPr>
        <w:spacing w:line="360" w:lineRule="auto"/>
        <w:jc w:val="both"/>
        <w:rPr>
          <w:rFonts w:ascii="Lato" w:hAnsi="Lato"/>
          <w:color w:val="000000"/>
          <w:lang w:val="en-US"/>
        </w:rPr>
      </w:pPr>
    </w:p>
    <w:p w14:paraId="64233397"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Under the general supervision of TCEO, the technical supervision of the Chief, Animal Health Service, FAO Headquarters, the direct supervision by the Lead Consultant – Animal Health and the FAO Representative in the country of assignment; in close collaboration with the Regional Animal Health and Production Officer, RAP, and in collaboration with the National Project Coordinators and other consultants, the International Consultant – Laboratory Disease Diagnosis will undertake the following activities:</w:t>
      </w:r>
    </w:p>
    <w:p w14:paraId="357F0870" w14:textId="77777777" w:rsidR="009D49A0" w:rsidRPr="00656762" w:rsidRDefault="009D49A0" w:rsidP="00656762">
      <w:pPr>
        <w:numPr>
          <w:ilvl w:val="0"/>
          <w:numId w:val="8"/>
        </w:numPr>
        <w:spacing w:line="360" w:lineRule="auto"/>
        <w:jc w:val="both"/>
        <w:rPr>
          <w:rFonts w:ascii="Lato" w:hAnsi="Lato"/>
          <w:color w:val="000000"/>
          <w:lang w:val="en-US"/>
        </w:rPr>
      </w:pPr>
      <w:r w:rsidRPr="00656762">
        <w:rPr>
          <w:rFonts w:ascii="Lato" w:hAnsi="Lato"/>
          <w:color w:val="000000"/>
          <w:lang w:val="en-US"/>
        </w:rPr>
        <w:t>Conduct a rapid assessment of the avian influenza A (and other) disease situation of poultry in one or more countries;</w:t>
      </w:r>
    </w:p>
    <w:p w14:paraId="65738FB2" w14:textId="77777777" w:rsidR="009D49A0" w:rsidRPr="00656762" w:rsidRDefault="009D49A0" w:rsidP="00656762">
      <w:pPr>
        <w:numPr>
          <w:ilvl w:val="0"/>
          <w:numId w:val="8"/>
        </w:numPr>
        <w:spacing w:line="360" w:lineRule="auto"/>
        <w:jc w:val="both"/>
        <w:rPr>
          <w:rFonts w:ascii="Lato" w:hAnsi="Lato"/>
          <w:color w:val="000000"/>
          <w:lang w:val="en-US"/>
        </w:rPr>
      </w:pPr>
      <w:r w:rsidRPr="00656762">
        <w:rPr>
          <w:rFonts w:ascii="Lato" w:hAnsi="Lato"/>
          <w:color w:val="000000"/>
          <w:lang w:val="en-US"/>
        </w:rPr>
        <w:t>Assess the capacity of national veterinary services (and other units concerned) to respond to the current poultry disease situation;</w:t>
      </w:r>
    </w:p>
    <w:p w14:paraId="1D5C85CB" w14:textId="77777777" w:rsidR="009D49A0" w:rsidRPr="00656762" w:rsidRDefault="009D49A0" w:rsidP="00656762">
      <w:pPr>
        <w:numPr>
          <w:ilvl w:val="0"/>
          <w:numId w:val="8"/>
        </w:numPr>
        <w:spacing w:line="360" w:lineRule="auto"/>
        <w:jc w:val="both"/>
        <w:rPr>
          <w:rFonts w:ascii="Lato" w:hAnsi="Lato"/>
          <w:color w:val="000000"/>
          <w:lang w:val="en-US"/>
        </w:rPr>
      </w:pPr>
      <w:r w:rsidRPr="00656762">
        <w:rPr>
          <w:rFonts w:ascii="Lato" w:hAnsi="Lato"/>
          <w:color w:val="000000"/>
          <w:lang w:val="en-US"/>
        </w:rPr>
        <w:t>Evaluate the coordination and working relationship between the Ministry of Agriculture and Ministry of Health/World Health Organization in response to the current poultry disease situation;</w:t>
      </w:r>
    </w:p>
    <w:p w14:paraId="01858654" w14:textId="77777777" w:rsidR="009D49A0" w:rsidRPr="00656762" w:rsidRDefault="009D49A0" w:rsidP="00656762">
      <w:pPr>
        <w:numPr>
          <w:ilvl w:val="0"/>
          <w:numId w:val="8"/>
        </w:numPr>
        <w:spacing w:line="360" w:lineRule="auto"/>
        <w:jc w:val="both"/>
        <w:rPr>
          <w:rFonts w:ascii="Lato" w:hAnsi="Lato"/>
          <w:color w:val="000000"/>
          <w:lang w:val="en-US"/>
        </w:rPr>
      </w:pPr>
      <w:r w:rsidRPr="00656762">
        <w:rPr>
          <w:rFonts w:ascii="Lato" w:hAnsi="Lato"/>
          <w:color w:val="000000"/>
          <w:lang w:val="en-US"/>
        </w:rPr>
        <w:t>Give a debriefing report (oral and public as well as written draft) before leaving the country; and</w:t>
      </w:r>
    </w:p>
    <w:p w14:paraId="7A7F0639" w14:textId="77777777" w:rsidR="009D49A0" w:rsidRPr="00656762" w:rsidRDefault="009D49A0" w:rsidP="00656762">
      <w:pPr>
        <w:numPr>
          <w:ilvl w:val="0"/>
          <w:numId w:val="8"/>
        </w:numPr>
        <w:spacing w:line="360" w:lineRule="auto"/>
        <w:jc w:val="both"/>
        <w:rPr>
          <w:rFonts w:ascii="Lato" w:hAnsi="Lato"/>
          <w:color w:val="000000"/>
          <w:lang w:val="en-US"/>
        </w:rPr>
      </w:pPr>
      <w:r w:rsidRPr="00656762">
        <w:rPr>
          <w:rFonts w:ascii="Lato" w:hAnsi="Lato"/>
          <w:color w:val="000000"/>
          <w:lang w:val="en-US"/>
        </w:rPr>
        <w:t>Send a brief written report (by email) of findings, to Chief, AGAH and Hans Wagner, RAP for comments and clearance.</w:t>
      </w:r>
    </w:p>
    <w:p w14:paraId="761EC45F" w14:textId="77777777" w:rsidR="009D49A0" w:rsidRPr="00656762" w:rsidRDefault="009D49A0" w:rsidP="00656762">
      <w:pPr>
        <w:numPr>
          <w:ilvl w:val="0"/>
          <w:numId w:val="8"/>
        </w:numPr>
        <w:spacing w:line="360" w:lineRule="auto"/>
        <w:jc w:val="both"/>
        <w:rPr>
          <w:rFonts w:ascii="Lato" w:hAnsi="Lato"/>
          <w:color w:val="000000"/>
          <w:lang w:val="en-US"/>
        </w:rPr>
      </w:pPr>
      <w:r w:rsidRPr="00656762">
        <w:rPr>
          <w:rFonts w:ascii="Lato" w:hAnsi="Lato"/>
          <w:color w:val="000000"/>
          <w:lang w:val="en-US"/>
        </w:rPr>
        <w:t>Facilitate sample submission from veterinary laboratories or field occurrence of AI to OI</w:t>
      </w:r>
      <w:r w:rsidR="006D7A48" w:rsidRPr="00656762">
        <w:rPr>
          <w:rFonts w:ascii="Lato" w:hAnsi="Lato"/>
          <w:color w:val="000000"/>
          <w:lang w:val="en-US"/>
        </w:rPr>
        <w:t>E/FAO Reference Laboratories (Wyebridge, Am</w:t>
      </w:r>
      <w:r w:rsidRPr="00656762">
        <w:rPr>
          <w:rFonts w:ascii="Lato" w:hAnsi="Lato"/>
          <w:color w:val="000000"/>
          <w:lang w:val="en-US"/>
        </w:rPr>
        <w:t>es) and sample vaccines from field sources.</w:t>
      </w:r>
    </w:p>
    <w:p w14:paraId="15606C12" w14:textId="77777777" w:rsidR="009D49A0" w:rsidRPr="00656762" w:rsidRDefault="009D49A0" w:rsidP="00706DDA">
      <w:pPr>
        <w:spacing w:line="360" w:lineRule="auto"/>
        <w:jc w:val="both"/>
        <w:rPr>
          <w:rFonts w:ascii="Lato" w:hAnsi="Lato"/>
          <w:color w:val="000000"/>
          <w:lang w:val="en-US"/>
        </w:rPr>
      </w:pPr>
    </w:p>
    <w:p w14:paraId="2F1EB63F"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t xml:space="preserve">He/she will have level C proficiency in English.  </w:t>
      </w:r>
    </w:p>
    <w:p w14:paraId="48426235" w14:textId="77777777" w:rsidR="009D49A0" w:rsidRPr="00656762" w:rsidRDefault="009D49A0" w:rsidP="00706DDA">
      <w:pPr>
        <w:spacing w:line="360" w:lineRule="auto"/>
        <w:jc w:val="both"/>
        <w:rPr>
          <w:rFonts w:ascii="Lato" w:hAnsi="Lato"/>
          <w:color w:val="000000"/>
          <w:lang w:val="en-US"/>
        </w:rPr>
      </w:pPr>
    </w:p>
    <w:p w14:paraId="35BE647F"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Qualifications:</w:t>
      </w:r>
      <w:r w:rsidRPr="00656762">
        <w:rPr>
          <w:rFonts w:ascii="Lato" w:hAnsi="Lato"/>
          <w:color w:val="000000"/>
          <w:lang w:val="en-US"/>
        </w:rPr>
        <w:t xml:space="preserve"> The Field Veterinarians will have a veterinary degree from a recognized university and at least seven years of relevant experience with poultry or livestock disease diagnosis and control.  Experience with poultry production and health is preferred.  Experience in South or Southeast Asian countries is desirable.</w:t>
      </w:r>
    </w:p>
    <w:p w14:paraId="64221C6C" w14:textId="77777777" w:rsidR="009D49A0" w:rsidRPr="00656762" w:rsidRDefault="009D49A0" w:rsidP="00706DDA">
      <w:pPr>
        <w:spacing w:line="360" w:lineRule="auto"/>
        <w:jc w:val="both"/>
        <w:rPr>
          <w:rFonts w:ascii="Lato" w:hAnsi="Lato"/>
          <w:color w:val="000000"/>
          <w:lang w:val="en-US"/>
        </w:rPr>
      </w:pPr>
    </w:p>
    <w:p w14:paraId="0BA95599" w14:textId="77777777" w:rsidR="009D49A0" w:rsidRPr="00656762" w:rsidRDefault="009D49A0" w:rsidP="00706DDA">
      <w:pPr>
        <w:spacing w:line="360" w:lineRule="auto"/>
        <w:jc w:val="both"/>
        <w:rPr>
          <w:rFonts w:ascii="Lato" w:hAnsi="Lato"/>
          <w:color w:val="000000"/>
          <w:lang w:val="en-US"/>
        </w:rPr>
      </w:pPr>
      <w:r w:rsidRPr="00656762">
        <w:rPr>
          <w:rFonts w:ascii="Lato" w:hAnsi="Lato"/>
          <w:color w:val="000000"/>
          <w:lang w:val="en-US"/>
        </w:rPr>
        <w:lastRenderedPageBreak/>
        <w:t>He/She will have level C fluency in English.</w:t>
      </w:r>
    </w:p>
    <w:p w14:paraId="7A457372" w14:textId="77777777" w:rsidR="009D49A0" w:rsidRPr="00656762" w:rsidRDefault="009D49A0" w:rsidP="00706DDA">
      <w:pPr>
        <w:spacing w:line="360" w:lineRule="auto"/>
        <w:jc w:val="both"/>
        <w:rPr>
          <w:rFonts w:ascii="Lato" w:hAnsi="Lato"/>
          <w:color w:val="000000"/>
          <w:lang w:val="en-US"/>
        </w:rPr>
      </w:pPr>
    </w:p>
    <w:p w14:paraId="556AC457" w14:textId="77777777" w:rsidR="009D49A0" w:rsidRPr="00656762" w:rsidRDefault="009D49A0" w:rsidP="00706DDA">
      <w:pPr>
        <w:spacing w:line="360" w:lineRule="auto"/>
        <w:ind w:left="1440" w:hanging="1440"/>
        <w:jc w:val="both"/>
        <w:rPr>
          <w:rFonts w:ascii="Lato" w:hAnsi="Lato"/>
          <w:color w:val="000000"/>
          <w:lang w:val="en-US"/>
        </w:rPr>
      </w:pPr>
      <w:r w:rsidRPr="00656762">
        <w:rPr>
          <w:rFonts w:ascii="Lato" w:hAnsi="Lato"/>
          <w:b/>
          <w:color w:val="000000"/>
          <w:lang w:val="en-US"/>
        </w:rPr>
        <w:t>Duration:</w:t>
      </w:r>
      <w:r w:rsidRPr="00656762">
        <w:rPr>
          <w:rFonts w:ascii="Lato" w:hAnsi="Lato"/>
          <w:color w:val="000000"/>
          <w:lang w:val="en-US"/>
        </w:rPr>
        <w:tab/>
        <w:t>21 days including briefing and de-briefing at FAO HQ, Rome and international travel.</w:t>
      </w:r>
    </w:p>
    <w:p w14:paraId="7BFB150B" w14:textId="77777777" w:rsidR="009D49A0" w:rsidRPr="00656762" w:rsidRDefault="009D49A0" w:rsidP="00706DDA">
      <w:pPr>
        <w:spacing w:line="360" w:lineRule="auto"/>
        <w:jc w:val="both"/>
        <w:rPr>
          <w:rFonts w:ascii="Lato" w:hAnsi="Lato"/>
          <w:color w:val="000000"/>
          <w:lang w:val="en-US"/>
        </w:rPr>
      </w:pPr>
    </w:p>
    <w:p w14:paraId="6A634639" w14:textId="77777777" w:rsidR="009D49A0" w:rsidRPr="00656762" w:rsidRDefault="009D49A0" w:rsidP="00706DDA">
      <w:pPr>
        <w:spacing w:line="360" w:lineRule="auto"/>
        <w:jc w:val="both"/>
        <w:rPr>
          <w:rFonts w:ascii="Lato" w:hAnsi="Lato"/>
          <w:color w:val="000000"/>
          <w:lang w:val="en-US"/>
        </w:rPr>
      </w:pPr>
      <w:r w:rsidRPr="00656762">
        <w:rPr>
          <w:rFonts w:ascii="Lato" w:hAnsi="Lato"/>
          <w:b/>
          <w:color w:val="000000"/>
          <w:lang w:val="en-US"/>
        </w:rPr>
        <w:t>Duty Station:</w:t>
      </w:r>
      <w:r w:rsidRPr="00656762">
        <w:rPr>
          <w:rFonts w:ascii="Lato" w:hAnsi="Lato"/>
          <w:color w:val="000000"/>
          <w:lang w:val="en-US"/>
        </w:rPr>
        <w:tab/>
        <w:t>Islamabad, with in-country travel</w:t>
      </w:r>
      <w:r w:rsidR="003124DF" w:rsidRPr="00656762">
        <w:rPr>
          <w:rFonts w:ascii="Lato" w:hAnsi="Lato"/>
          <w:color w:val="000000"/>
          <w:lang w:val="en-US"/>
        </w:rPr>
        <w:t>.</w:t>
      </w:r>
    </w:p>
    <w:p w14:paraId="7D89E307" w14:textId="77777777" w:rsidR="009D49A0" w:rsidRPr="00656762" w:rsidRDefault="009D49A0" w:rsidP="00706DDA">
      <w:pPr>
        <w:spacing w:line="360" w:lineRule="auto"/>
        <w:jc w:val="both"/>
        <w:rPr>
          <w:rFonts w:ascii="Lato" w:hAnsi="Lato"/>
          <w:color w:val="000000"/>
          <w:lang w:val="en-US"/>
        </w:rPr>
      </w:pPr>
    </w:p>
    <w:p w14:paraId="2DD77A15" w14:textId="77777777" w:rsidR="009D49A0" w:rsidRPr="00656762" w:rsidRDefault="009D49A0" w:rsidP="00706DDA">
      <w:pPr>
        <w:spacing w:line="360" w:lineRule="auto"/>
        <w:jc w:val="both"/>
        <w:rPr>
          <w:rFonts w:ascii="Lato" w:hAnsi="Lato"/>
          <w:snapToGrid w:val="0"/>
          <w:color w:val="000000"/>
          <w:lang w:val="en-US"/>
        </w:rPr>
      </w:pPr>
      <w:r w:rsidRPr="00656762">
        <w:rPr>
          <w:rFonts w:ascii="Lato" w:hAnsi="Lato"/>
          <w:b/>
          <w:color w:val="000000"/>
          <w:lang w:val="en-US"/>
        </w:rPr>
        <w:t>Security:</w:t>
      </w:r>
      <w:r w:rsidRPr="00656762">
        <w:rPr>
          <w:rFonts w:ascii="Lato" w:hAnsi="Lato"/>
          <w:color w:val="000000"/>
          <w:lang w:val="en-US"/>
        </w:rPr>
        <w:t xml:space="preserve"> </w:t>
      </w:r>
      <w:r w:rsidRPr="00656762">
        <w:rPr>
          <w:rFonts w:ascii="Lato" w:hAnsi="Lato"/>
          <w:snapToGrid w:val="0"/>
          <w:color w:val="000000"/>
          <w:lang w:val="en-US"/>
        </w:rPr>
        <w:t xml:space="preserve"> Consultant must be aware of security phase of country of assignment and understand the implications for his/her own security. As soon as s/he arrives at the duty station, through the FAO Representation or directly s/he must contact the designated UN security officer to be briefed on all the recommended security measures. In case this procedure is not properly applied, the consultant may not be covered under the insurance.</w:t>
      </w:r>
    </w:p>
    <w:p w14:paraId="3E7338E4" w14:textId="77777777" w:rsidR="009D49A0" w:rsidRPr="00656762" w:rsidRDefault="009D49A0" w:rsidP="00706DDA">
      <w:pPr>
        <w:spacing w:line="360" w:lineRule="auto"/>
        <w:jc w:val="both"/>
        <w:rPr>
          <w:rFonts w:ascii="Lato" w:hAnsi="Lato"/>
          <w:b/>
          <w:snapToGrid w:val="0"/>
          <w:color w:val="000000"/>
          <w:lang w:val="en-US"/>
        </w:rPr>
      </w:pPr>
    </w:p>
    <w:p w14:paraId="655A64AF" w14:textId="77777777" w:rsidR="009D49A0" w:rsidRPr="00656762" w:rsidRDefault="009D49A0" w:rsidP="00706DDA">
      <w:pPr>
        <w:spacing w:line="360" w:lineRule="auto"/>
        <w:jc w:val="both"/>
        <w:rPr>
          <w:rFonts w:ascii="Lato" w:hAnsi="Lato"/>
          <w:color w:val="000000"/>
          <w:lang w:val="en-US"/>
        </w:rPr>
      </w:pPr>
      <w:r w:rsidRPr="00656762">
        <w:rPr>
          <w:rFonts w:ascii="Lato" w:hAnsi="Lato"/>
          <w:b/>
          <w:snapToGrid w:val="0"/>
          <w:color w:val="000000"/>
          <w:lang w:val="en-US"/>
        </w:rPr>
        <w:t xml:space="preserve">Vaccinations: </w:t>
      </w:r>
      <w:r w:rsidRPr="00656762">
        <w:rPr>
          <w:rFonts w:ascii="Lato" w:hAnsi="Lato"/>
          <w:snapToGrid w:val="0"/>
          <w:color w:val="000000"/>
          <w:lang w:val="en-US"/>
        </w:rPr>
        <w:t>Consultant must ensure that he/she has received any necessary medical vaccinations/ medical care before departing from home address.</w:t>
      </w:r>
    </w:p>
    <w:p w14:paraId="57D56FF4" w14:textId="77777777" w:rsidR="009D49A0" w:rsidRPr="00656762" w:rsidRDefault="009D49A0" w:rsidP="00706DDA">
      <w:pPr>
        <w:spacing w:line="360" w:lineRule="auto"/>
        <w:ind w:left="360"/>
        <w:jc w:val="both"/>
        <w:rPr>
          <w:rFonts w:ascii="Lato" w:hAnsi="Lato"/>
          <w:color w:val="000000"/>
          <w:lang w:val="en-US"/>
        </w:rPr>
      </w:pPr>
    </w:p>
    <w:sectPr w:rsidR="009D49A0" w:rsidRPr="00656762" w:rsidSect="00E5043F">
      <w:footerReference w:type="even" r:id="rId7"/>
      <w:footerReference w:type="default" r:id="rId8"/>
      <w:pgSz w:w="11906" w:h="16838"/>
      <w:pgMar w:top="719" w:right="1417" w:bottom="899"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117E" w14:textId="77777777" w:rsidR="00B6085D" w:rsidRDefault="00B6085D">
      <w:r>
        <w:separator/>
      </w:r>
    </w:p>
  </w:endnote>
  <w:endnote w:type="continuationSeparator" w:id="0">
    <w:p w14:paraId="3510488A" w14:textId="77777777" w:rsidR="00B6085D" w:rsidRDefault="00B6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A926" w14:textId="77777777" w:rsidR="002D6350" w:rsidRDefault="002D6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DF8A9" w14:textId="77777777" w:rsidR="002D6350" w:rsidRDefault="002D6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91BA" w14:textId="77777777" w:rsidR="002D6350" w:rsidRDefault="002D6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D2D">
      <w:rPr>
        <w:rStyle w:val="PageNumber"/>
        <w:noProof/>
      </w:rPr>
      <w:t>2</w:t>
    </w:r>
    <w:r>
      <w:rPr>
        <w:rStyle w:val="PageNumber"/>
      </w:rPr>
      <w:fldChar w:fldCharType="end"/>
    </w:r>
  </w:p>
  <w:p w14:paraId="07D85C86" w14:textId="77777777" w:rsidR="002D6350" w:rsidRDefault="002D6350" w:rsidP="00FE2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37DA" w14:textId="77777777" w:rsidR="00B6085D" w:rsidRDefault="00B6085D">
      <w:r>
        <w:separator/>
      </w:r>
    </w:p>
  </w:footnote>
  <w:footnote w:type="continuationSeparator" w:id="0">
    <w:p w14:paraId="3A7DCB04" w14:textId="77777777" w:rsidR="00B6085D" w:rsidRDefault="00B6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753"/>
    <w:multiLevelType w:val="hybridMultilevel"/>
    <w:tmpl w:val="E6366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B0671"/>
    <w:multiLevelType w:val="hybridMultilevel"/>
    <w:tmpl w:val="6652D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E6DEB"/>
    <w:multiLevelType w:val="hybridMultilevel"/>
    <w:tmpl w:val="283E5DD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046F28"/>
    <w:multiLevelType w:val="hybridMultilevel"/>
    <w:tmpl w:val="6D6C6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707EF"/>
    <w:multiLevelType w:val="hybridMultilevel"/>
    <w:tmpl w:val="8B047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A7335"/>
    <w:multiLevelType w:val="hybridMultilevel"/>
    <w:tmpl w:val="09F8A9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C3943"/>
    <w:multiLevelType w:val="hybridMultilevel"/>
    <w:tmpl w:val="13D2D2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795EC2"/>
    <w:multiLevelType w:val="hybridMultilevel"/>
    <w:tmpl w:val="7A663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B5F8C"/>
    <w:multiLevelType w:val="hybridMultilevel"/>
    <w:tmpl w:val="0D70CE32"/>
    <w:lvl w:ilvl="0" w:tplc="71925256">
      <w:start w:val="1"/>
      <w:numFmt w:val="upperLetter"/>
      <w:lvlText w:val="%1-"/>
      <w:lvlJc w:val="left"/>
      <w:pPr>
        <w:tabs>
          <w:tab w:val="num" w:pos="720"/>
        </w:tabs>
        <w:ind w:left="720" w:hanging="360"/>
      </w:pPr>
    </w:lvl>
    <w:lvl w:ilvl="1" w:tplc="0E985E9C">
      <w:start w:val="1"/>
      <w:numFmt w:val="decimal"/>
      <w:lvlText w:val="%2-"/>
      <w:lvlJc w:val="left"/>
      <w:pPr>
        <w:tabs>
          <w:tab w:val="num" w:pos="720"/>
        </w:tabs>
        <w:ind w:left="720" w:hanging="360"/>
      </w:pPr>
      <w:rPr>
        <w:rFonts w:ascii="Times New Roman" w:eastAsia="Times New Roman" w:hAnsi="Times New Roman" w:cs="Times New Roman"/>
        <w:b w:val="0"/>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31136D29"/>
    <w:multiLevelType w:val="hybridMultilevel"/>
    <w:tmpl w:val="993AACE8"/>
    <w:lvl w:ilvl="0" w:tplc="50288CA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1E84C05"/>
    <w:multiLevelType w:val="hybridMultilevel"/>
    <w:tmpl w:val="AA9EFCBC"/>
    <w:lvl w:ilvl="0" w:tplc="04090001">
      <w:start w:val="1"/>
      <w:numFmt w:val="bullet"/>
      <w:lvlText w:val=""/>
      <w:lvlJc w:val="left"/>
      <w:pPr>
        <w:tabs>
          <w:tab w:val="num" w:pos="1080"/>
        </w:tabs>
        <w:ind w:left="108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34141A30"/>
    <w:multiLevelType w:val="hybridMultilevel"/>
    <w:tmpl w:val="9D8EF2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6E16BB"/>
    <w:multiLevelType w:val="hybridMultilevel"/>
    <w:tmpl w:val="83C235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417F4D"/>
    <w:multiLevelType w:val="hybridMultilevel"/>
    <w:tmpl w:val="01268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B94DEB"/>
    <w:multiLevelType w:val="hybridMultilevel"/>
    <w:tmpl w:val="B7582196"/>
    <w:lvl w:ilvl="0" w:tplc="6CAEDB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B275B29"/>
    <w:multiLevelType w:val="hybridMultilevel"/>
    <w:tmpl w:val="E69A63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6B6C97"/>
    <w:multiLevelType w:val="hybridMultilevel"/>
    <w:tmpl w:val="6DB6467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3609E7"/>
    <w:multiLevelType w:val="hybridMultilevel"/>
    <w:tmpl w:val="3670DDAC"/>
    <w:lvl w:ilvl="0" w:tplc="27C6657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55636EF4"/>
    <w:multiLevelType w:val="hybridMultilevel"/>
    <w:tmpl w:val="9D22D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27F54"/>
    <w:multiLevelType w:val="hybridMultilevel"/>
    <w:tmpl w:val="26B43EAA"/>
    <w:lvl w:ilvl="0" w:tplc="04090001">
      <w:start w:val="1"/>
      <w:numFmt w:val="bullet"/>
      <w:lvlText w:val=""/>
      <w:lvlJc w:val="left"/>
      <w:pPr>
        <w:tabs>
          <w:tab w:val="num" w:pos="1080"/>
        </w:tabs>
        <w:ind w:left="108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604170A0"/>
    <w:multiLevelType w:val="hybridMultilevel"/>
    <w:tmpl w:val="F9E8F53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1B1E80"/>
    <w:multiLevelType w:val="singleLevel"/>
    <w:tmpl w:val="FF261BBE"/>
    <w:lvl w:ilvl="0">
      <w:start w:val="1"/>
      <w:numFmt w:val="decimal"/>
      <w:lvlText w:val="%1."/>
      <w:lvlJc w:val="left"/>
      <w:pPr>
        <w:tabs>
          <w:tab w:val="num" w:pos="720"/>
        </w:tabs>
        <w:ind w:left="720" w:hanging="720"/>
      </w:pPr>
      <w:rPr>
        <w:rFonts w:hint="default"/>
      </w:rPr>
    </w:lvl>
  </w:abstractNum>
  <w:abstractNum w:abstractNumId="22" w15:restartNumberingAfterBreak="0">
    <w:nsid w:val="64D4783E"/>
    <w:multiLevelType w:val="hybridMultilevel"/>
    <w:tmpl w:val="D76A9E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87165"/>
    <w:multiLevelType w:val="hybridMultilevel"/>
    <w:tmpl w:val="3A94926E"/>
    <w:lvl w:ilvl="0" w:tplc="9AA40B04">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5803CCF"/>
    <w:multiLevelType w:val="hybridMultilevel"/>
    <w:tmpl w:val="A0869C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40E9B"/>
    <w:multiLevelType w:val="hybridMultilevel"/>
    <w:tmpl w:val="E21AA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FF19FF"/>
    <w:multiLevelType w:val="hybridMultilevel"/>
    <w:tmpl w:val="23C0F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C4B64"/>
    <w:multiLevelType w:val="hybridMultilevel"/>
    <w:tmpl w:val="E9482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72FD3"/>
    <w:multiLevelType w:val="hybridMultilevel"/>
    <w:tmpl w:val="D8001B8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8474C5"/>
    <w:multiLevelType w:val="hybridMultilevel"/>
    <w:tmpl w:val="2F7AD370"/>
    <w:lvl w:ilvl="0" w:tplc="2C34443C">
      <w:start w:val="1"/>
      <w:numFmt w:val="upperLetter"/>
      <w:lvlText w:val="%1-"/>
      <w:lvlJc w:val="left"/>
      <w:pPr>
        <w:tabs>
          <w:tab w:val="num" w:pos="735"/>
        </w:tabs>
        <w:ind w:left="735" w:hanging="375"/>
      </w:pPr>
      <w:rPr>
        <w:b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0" w15:restartNumberingAfterBreak="0">
    <w:nsid w:val="75120BF6"/>
    <w:multiLevelType w:val="hybridMultilevel"/>
    <w:tmpl w:val="DC52DAF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13"/>
  </w:num>
  <w:num w:numId="10">
    <w:abstractNumId w:val="5"/>
  </w:num>
  <w:num w:numId="11">
    <w:abstractNumId w:val="25"/>
  </w:num>
  <w:num w:numId="12">
    <w:abstractNumId w:val="28"/>
  </w:num>
  <w:num w:numId="13">
    <w:abstractNumId w:val="2"/>
  </w:num>
  <w:num w:numId="14">
    <w:abstractNumId w:val="11"/>
  </w:num>
  <w:num w:numId="15">
    <w:abstractNumId w:val="15"/>
  </w:num>
  <w:num w:numId="16">
    <w:abstractNumId w:val="16"/>
  </w:num>
  <w:num w:numId="17">
    <w:abstractNumId w:val="20"/>
  </w:num>
  <w:num w:numId="18">
    <w:abstractNumId w:val="6"/>
  </w:num>
  <w:num w:numId="19">
    <w:abstractNumId w:val="12"/>
  </w:num>
  <w:num w:numId="20">
    <w:abstractNumId w:val="19"/>
  </w:num>
  <w:num w:numId="21">
    <w:abstractNumId w:val="10"/>
  </w:num>
  <w:num w:numId="22">
    <w:abstractNumId w:val="30"/>
  </w:num>
  <w:num w:numId="23">
    <w:abstractNumId w:val="1"/>
  </w:num>
  <w:num w:numId="24">
    <w:abstractNumId w:val="0"/>
  </w:num>
  <w:num w:numId="25">
    <w:abstractNumId w:val="18"/>
  </w:num>
  <w:num w:numId="26">
    <w:abstractNumId w:val="4"/>
  </w:num>
  <w:num w:numId="27">
    <w:abstractNumId w:val="24"/>
  </w:num>
  <w:num w:numId="28">
    <w:abstractNumId w:val="22"/>
  </w:num>
  <w:num w:numId="29">
    <w:abstractNumId w:val="26"/>
  </w:num>
  <w:num w:numId="30">
    <w:abstractNumId w:val="27"/>
  </w:num>
  <w:num w:numId="31">
    <w:abstractNumId w:val="7"/>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B9"/>
    <w:rsid w:val="00004D8E"/>
    <w:rsid w:val="0000692D"/>
    <w:rsid w:val="00027B6D"/>
    <w:rsid w:val="000312D4"/>
    <w:rsid w:val="00042416"/>
    <w:rsid w:val="000564B4"/>
    <w:rsid w:val="000675B2"/>
    <w:rsid w:val="00076AF3"/>
    <w:rsid w:val="000843A8"/>
    <w:rsid w:val="00085E7C"/>
    <w:rsid w:val="00095BB9"/>
    <w:rsid w:val="000A4657"/>
    <w:rsid w:val="000B1297"/>
    <w:rsid w:val="000C3C76"/>
    <w:rsid w:val="000D391C"/>
    <w:rsid w:val="000D66B7"/>
    <w:rsid w:val="000E42CA"/>
    <w:rsid w:val="00105995"/>
    <w:rsid w:val="00124B0F"/>
    <w:rsid w:val="00130BDF"/>
    <w:rsid w:val="00145D94"/>
    <w:rsid w:val="001C5ADA"/>
    <w:rsid w:val="001D54A9"/>
    <w:rsid w:val="001F067D"/>
    <w:rsid w:val="001F4F5B"/>
    <w:rsid w:val="002007B8"/>
    <w:rsid w:val="002625DE"/>
    <w:rsid w:val="00264B88"/>
    <w:rsid w:val="0027551D"/>
    <w:rsid w:val="00285D2D"/>
    <w:rsid w:val="002A5B2B"/>
    <w:rsid w:val="002A730D"/>
    <w:rsid w:val="002C3883"/>
    <w:rsid w:val="002D005E"/>
    <w:rsid w:val="002D1867"/>
    <w:rsid w:val="002D6350"/>
    <w:rsid w:val="002E6D9A"/>
    <w:rsid w:val="003124DF"/>
    <w:rsid w:val="00314050"/>
    <w:rsid w:val="0032399D"/>
    <w:rsid w:val="00326C0D"/>
    <w:rsid w:val="003366D5"/>
    <w:rsid w:val="00371550"/>
    <w:rsid w:val="003776EC"/>
    <w:rsid w:val="003A4DE3"/>
    <w:rsid w:val="003C4236"/>
    <w:rsid w:val="0040151C"/>
    <w:rsid w:val="004060A7"/>
    <w:rsid w:val="0046045E"/>
    <w:rsid w:val="0046456B"/>
    <w:rsid w:val="00484105"/>
    <w:rsid w:val="004918FE"/>
    <w:rsid w:val="00492B78"/>
    <w:rsid w:val="004A78B7"/>
    <w:rsid w:val="004B2B72"/>
    <w:rsid w:val="004D0B21"/>
    <w:rsid w:val="004D575C"/>
    <w:rsid w:val="004E263E"/>
    <w:rsid w:val="00572437"/>
    <w:rsid w:val="00575574"/>
    <w:rsid w:val="00594801"/>
    <w:rsid w:val="005C0EEE"/>
    <w:rsid w:val="005D15F8"/>
    <w:rsid w:val="00625EA6"/>
    <w:rsid w:val="00644E9D"/>
    <w:rsid w:val="00656762"/>
    <w:rsid w:val="00675CC8"/>
    <w:rsid w:val="00692A22"/>
    <w:rsid w:val="006A14CD"/>
    <w:rsid w:val="006B5D7A"/>
    <w:rsid w:val="006C57AE"/>
    <w:rsid w:val="006D3870"/>
    <w:rsid w:val="006D7A48"/>
    <w:rsid w:val="006E19BC"/>
    <w:rsid w:val="00706DDA"/>
    <w:rsid w:val="00742BC2"/>
    <w:rsid w:val="0074463D"/>
    <w:rsid w:val="00751C96"/>
    <w:rsid w:val="00754C4D"/>
    <w:rsid w:val="00757596"/>
    <w:rsid w:val="007612F4"/>
    <w:rsid w:val="007761D2"/>
    <w:rsid w:val="00793D5E"/>
    <w:rsid w:val="007A1622"/>
    <w:rsid w:val="007B4C26"/>
    <w:rsid w:val="007C3450"/>
    <w:rsid w:val="007C60B1"/>
    <w:rsid w:val="007D0BC3"/>
    <w:rsid w:val="007D3E36"/>
    <w:rsid w:val="007D417D"/>
    <w:rsid w:val="007D47F6"/>
    <w:rsid w:val="007E2EB8"/>
    <w:rsid w:val="007F7049"/>
    <w:rsid w:val="008056D6"/>
    <w:rsid w:val="008168BD"/>
    <w:rsid w:val="00861055"/>
    <w:rsid w:val="00864597"/>
    <w:rsid w:val="00865966"/>
    <w:rsid w:val="00865C49"/>
    <w:rsid w:val="008A2B86"/>
    <w:rsid w:val="008C10BF"/>
    <w:rsid w:val="008C17B7"/>
    <w:rsid w:val="008F2DCE"/>
    <w:rsid w:val="008F72A5"/>
    <w:rsid w:val="00916EF0"/>
    <w:rsid w:val="00936E3D"/>
    <w:rsid w:val="00943298"/>
    <w:rsid w:val="00951DCC"/>
    <w:rsid w:val="00982689"/>
    <w:rsid w:val="00985027"/>
    <w:rsid w:val="00987AF8"/>
    <w:rsid w:val="009A4922"/>
    <w:rsid w:val="009D49A0"/>
    <w:rsid w:val="009D543B"/>
    <w:rsid w:val="009E0C18"/>
    <w:rsid w:val="009E0FFE"/>
    <w:rsid w:val="009F0608"/>
    <w:rsid w:val="00A002E8"/>
    <w:rsid w:val="00A25709"/>
    <w:rsid w:val="00A26431"/>
    <w:rsid w:val="00A334B1"/>
    <w:rsid w:val="00A4117B"/>
    <w:rsid w:val="00A512BF"/>
    <w:rsid w:val="00A63791"/>
    <w:rsid w:val="00A937BA"/>
    <w:rsid w:val="00AA227C"/>
    <w:rsid w:val="00AA6B34"/>
    <w:rsid w:val="00AB08C1"/>
    <w:rsid w:val="00AB39BB"/>
    <w:rsid w:val="00AE772D"/>
    <w:rsid w:val="00B05312"/>
    <w:rsid w:val="00B52B59"/>
    <w:rsid w:val="00B53325"/>
    <w:rsid w:val="00B55FB9"/>
    <w:rsid w:val="00B6085D"/>
    <w:rsid w:val="00B61995"/>
    <w:rsid w:val="00B67C6A"/>
    <w:rsid w:val="00B73CF1"/>
    <w:rsid w:val="00B74B32"/>
    <w:rsid w:val="00B8458E"/>
    <w:rsid w:val="00BA56DD"/>
    <w:rsid w:val="00BC29B9"/>
    <w:rsid w:val="00BC3DB7"/>
    <w:rsid w:val="00BD3A55"/>
    <w:rsid w:val="00BD6443"/>
    <w:rsid w:val="00BE3130"/>
    <w:rsid w:val="00BF3C14"/>
    <w:rsid w:val="00C2073B"/>
    <w:rsid w:val="00C3074F"/>
    <w:rsid w:val="00C41299"/>
    <w:rsid w:val="00C41541"/>
    <w:rsid w:val="00C646EB"/>
    <w:rsid w:val="00C95388"/>
    <w:rsid w:val="00C97DF1"/>
    <w:rsid w:val="00CB0482"/>
    <w:rsid w:val="00CC16FB"/>
    <w:rsid w:val="00CC5F58"/>
    <w:rsid w:val="00CD6976"/>
    <w:rsid w:val="00D11E01"/>
    <w:rsid w:val="00D15F95"/>
    <w:rsid w:val="00D30A8C"/>
    <w:rsid w:val="00D35DC3"/>
    <w:rsid w:val="00D80D31"/>
    <w:rsid w:val="00D826B4"/>
    <w:rsid w:val="00D97B7B"/>
    <w:rsid w:val="00DA73AC"/>
    <w:rsid w:val="00DB7959"/>
    <w:rsid w:val="00DC3328"/>
    <w:rsid w:val="00DC62C5"/>
    <w:rsid w:val="00DC7C73"/>
    <w:rsid w:val="00DF189F"/>
    <w:rsid w:val="00DF23BB"/>
    <w:rsid w:val="00E124D1"/>
    <w:rsid w:val="00E13A07"/>
    <w:rsid w:val="00E14516"/>
    <w:rsid w:val="00E213AD"/>
    <w:rsid w:val="00E34C46"/>
    <w:rsid w:val="00E37E33"/>
    <w:rsid w:val="00E4606E"/>
    <w:rsid w:val="00E46217"/>
    <w:rsid w:val="00E5043F"/>
    <w:rsid w:val="00E53C77"/>
    <w:rsid w:val="00E5536C"/>
    <w:rsid w:val="00E81867"/>
    <w:rsid w:val="00E924AD"/>
    <w:rsid w:val="00EA0D47"/>
    <w:rsid w:val="00EA0EC5"/>
    <w:rsid w:val="00EB2DB2"/>
    <w:rsid w:val="00EB550C"/>
    <w:rsid w:val="00EC55D4"/>
    <w:rsid w:val="00EC7952"/>
    <w:rsid w:val="00EF0F94"/>
    <w:rsid w:val="00EF5A07"/>
    <w:rsid w:val="00F17ED5"/>
    <w:rsid w:val="00F37E33"/>
    <w:rsid w:val="00F73492"/>
    <w:rsid w:val="00FB280D"/>
    <w:rsid w:val="00FC3477"/>
    <w:rsid w:val="00FD28DF"/>
    <w:rsid w:val="00FD4D1B"/>
    <w:rsid w:val="00FE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E51CB7"/>
  <w15:chartTrackingRefBased/>
  <w15:docId w15:val="{E43ACAB7-FB26-431C-AF72-0D872FA8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A0"/>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9A0"/>
    <w:pPr>
      <w:tabs>
        <w:tab w:val="center" w:pos="4536"/>
        <w:tab w:val="right" w:pos="9072"/>
      </w:tabs>
    </w:pPr>
  </w:style>
  <w:style w:type="paragraph" w:styleId="Footer">
    <w:name w:val="footer"/>
    <w:basedOn w:val="Normal"/>
    <w:rsid w:val="009D49A0"/>
    <w:pPr>
      <w:tabs>
        <w:tab w:val="center" w:pos="4536"/>
        <w:tab w:val="right" w:pos="9072"/>
      </w:tabs>
    </w:pPr>
  </w:style>
  <w:style w:type="character" w:styleId="PageNumber">
    <w:name w:val="page number"/>
    <w:basedOn w:val="DefaultParagraphFont"/>
    <w:rsid w:val="009D49A0"/>
  </w:style>
  <w:style w:type="paragraph" w:styleId="BodyText">
    <w:name w:val="Body Text"/>
    <w:basedOn w:val="Normal"/>
    <w:rsid w:val="009D49A0"/>
    <w:pPr>
      <w:spacing w:before="100" w:beforeAutospacing="1" w:after="100" w:afterAutospacing="1"/>
    </w:pPr>
  </w:style>
  <w:style w:type="paragraph" w:styleId="BodyText2">
    <w:name w:val="Body Text 2"/>
    <w:basedOn w:val="Normal"/>
    <w:rsid w:val="009D49A0"/>
    <w:pPr>
      <w:jc w:val="center"/>
    </w:pPr>
    <w:rPr>
      <w:i/>
      <w:iCs/>
      <w:lang w:val="en-GB"/>
    </w:rPr>
  </w:style>
  <w:style w:type="paragraph" w:styleId="NormalWeb">
    <w:name w:val="Normal (Web)"/>
    <w:basedOn w:val="Normal"/>
    <w:rsid w:val="009D49A0"/>
    <w:pPr>
      <w:spacing w:before="100" w:beforeAutospacing="1" w:after="100" w:afterAutospacing="1"/>
    </w:pPr>
    <w:rPr>
      <w:lang w:val="en-US" w:eastAsia="en-US"/>
    </w:rPr>
  </w:style>
  <w:style w:type="table" w:styleId="TableGrid">
    <w:name w:val="Table Grid"/>
    <w:basedOn w:val="TableNormal"/>
    <w:rsid w:val="009D49A0"/>
    <w:rPr>
      <w:lang w:val="nl-NL"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9A0"/>
    <w:rPr>
      <w:rFonts w:ascii="Tahoma" w:hAnsi="Tahoma" w:cs="Tahoma"/>
      <w:sz w:val="16"/>
      <w:szCs w:val="16"/>
    </w:rPr>
  </w:style>
  <w:style w:type="character" w:styleId="CommentReference">
    <w:name w:val="annotation reference"/>
    <w:semiHidden/>
    <w:rsid w:val="009D49A0"/>
    <w:rPr>
      <w:sz w:val="16"/>
      <w:szCs w:val="16"/>
    </w:rPr>
  </w:style>
  <w:style w:type="paragraph" w:styleId="CommentText">
    <w:name w:val="annotation text"/>
    <w:basedOn w:val="Normal"/>
    <w:semiHidden/>
    <w:rsid w:val="009D49A0"/>
    <w:rPr>
      <w:sz w:val="20"/>
      <w:szCs w:val="20"/>
    </w:rPr>
  </w:style>
  <w:style w:type="paragraph" w:styleId="CommentSubject">
    <w:name w:val="annotation subject"/>
    <w:basedOn w:val="CommentText"/>
    <w:next w:val="CommentText"/>
    <w:semiHidden/>
    <w:rsid w:val="00985027"/>
    <w:rPr>
      <w:b/>
      <w:bCs/>
    </w:rPr>
  </w:style>
  <w:style w:type="paragraph" w:styleId="ListParagraph">
    <w:name w:val="List Paragraph"/>
    <w:basedOn w:val="Normal"/>
    <w:uiPriority w:val="34"/>
    <w:qFormat/>
    <w:rsid w:val="008C17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TECHNICAL REPORT</vt:lpstr>
    </vt:vector>
  </TitlesOfParts>
  <Company>FAO of the UN</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Amanfu, William</dc:creator>
  <cp:keywords/>
  <dc:description/>
  <cp:lastModifiedBy>1811</cp:lastModifiedBy>
  <cp:revision>3</cp:revision>
  <cp:lastPrinted>2004-04-29T01:41:00Z</cp:lastPrinted>
  <dcterms:created xsi:type="dcterms:W3CDTF">2022-03-18T16:51:00Z</dcterms:created>
  <dcterms:modified xsi:type="dcterms:W3CDTF">2022-03-20T19:52:00Z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1449671311</vt:i4>
  </property>
  <property fmtid="{D5CDD505-2E9C-101B-9397-08002B2CF9AE}" pid="3" name="_EmailSubject">
    <vt:lpwstr>TCP/INS/3001 - Executive Report prepared by Mr. Nana Supriatn	a, National Consultant</vt:lpwstr>
  </property>
  <property fmtid="{D5CDD505-2E9C-101B-9397-08002B2CF9AE}" pid="4" name="_AuthorEmail">
    <vt:lpwstr>Ahmed.ElIdrissi@fao.org</vt:lpwstr>
  </property>
  <property fmtid="{D5CDD505-2E9C-101B-9397-08002B2CF9AE}" pid="5" name="_AuthorEmailDisplayName">
    <vt:lpwstr>ElIdrissi, Ahmed (AGAH)</vt:lpwstr>
  </property>
  <property fmtid="{D5CDD505-2E9C-101B-9397-08002B2CF9AE}" pid="6" name="_PreviousAdHocReviewCycleID">
    <vt:i4>1426611395</vt:i4>
  </property>
  <property fmtid="{D5CDD505-2E9C-101B-9397-08002B2CF9AE}" pid="7" name="_ReviewingToolsShownOnce">
    <vt:lpwstr/>
  </property>
</Properties>
</file>